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BC" w:rsidRPr="004D000A" w:rsidRDefault="00814247" w:rsidP="00814247">
      <w:pPr>
        <w:pStyle w:val="Overskrift1"/>
        <w:rPr>
          <w:sz w:val="18"/>
          <w:szCs w:val="18"/>
        </w:rPr>
      </w:pPr>
      <w:r w:rsidRPr="004D000A">
        <w:rPr>
          <w:sz w:val="24"/>
          <w:szCs w:val="24"/>
        </w:rPr>
        <w:t>ODIN bruger</w:t>
      </w:r>
      <w:r w:rsidR="00E03E87" w:rsidRPr="004D000A">
        <w:rPr>
          <w:sz w:val="24"/>
          <w:szCs w:val="24"/>
        </w:rPr>
        <w:t xml:space="preserve"> oprettelses</w:t>
      </w:r>
      <w:r w:rsidR="0031065F" w:rsidRPr="004D000A">
        <w:rPr>
          <w:sz w:val="24"/>
          <w:szCs w:val="24"/>
        </w:rPr>
        <w:t>- og ændrings</w:t>
      </w:r>
      <w:r w:rsidRPr="004D000A">
        <w:rPr>
          <w:sz w:val="24"/>
          <w:szCs w:val="24"/>
        </w:rPr>
        <w:t xml:space="preserve">blanket </w:t>
      </w:r>
      <w:r w:rsidR="00D4731F" w:rsidRPr="004D000A">
        <w:rPr>
          <w:sz w:val="24"/>
          <w:szCs w:val="24"/>
        </w:rPr>
        <w:t xml:space="preserve">– </w:t>
      </w:r>
      <w:r w:rsidR="007964A0" w:rsidRPr="004D000A">
        <w:rPr>
          <w:sz w:val="24"/>
          <w:szCs w:val="24"/>
        </w:rPr>
        <w:t>s</w:t>
      </w:r>
      <w:r w:rsidR="00D4731F" w:rsidRPr="004D000A">
        <w:rPr>
          <w:sz w:val="24"/>
          <w:szCs w:val="24"/>
        </w:rPr>
        <w:t>tatslig</w:t>
      </w:r>
      <w:r w:rsidR="00080FD2" w:rsidRPr="004D000A">
        <w:rPr>
          <w:sz w:val="24"/>
          <w:szCs w:val="24"/>
        </w:rPr>
        <w:t>t</w:t>
      </w:r>
      <w:r w:rsidR="00D4731F" w:rsidRPr="004D000A">
        <w:rPr>
          <w:sz w:val="24"/>
          <w:szCs w:val="24"/>
        </w:rPr>
        <w:t xml:space="preserve"> redningsberedskab</w:t>
      </w:r>
      <w:r w:rsidR="00EC6FFD" w:rsidRPr="004D000A">
        <w:rPr>
          <w:sz w:val="24"/>
          <w:szCs w:val="24"/>
        </w:rPr>
        <w:br/>
      </w:r>
    </w:p>
    <w:p w:rsidR="00814247" w:rsidRPr="004D000A" w:rsidRDefault="006F1FBC" w:rsidP="005B1CD3">
      <w:pPr>
        <w:pStyle w:val="Overskrift1"/>
        <w:rPr>
          <w:rStyle w:val="Fremhv"/>
          <w:rFonts w:ascii="Times Roman" w:hAnsi="Times Roman"/>
          <w:i w:val="0"/>
          <w:color w:val="000000"/>
          <w:sz w:val="24"/>
          <w:szCs w:val="24"/>
        </w:rPr>
      </w:pPr>
      <w:r w:rsidRPr="004D000A">
        <w:rPr>
          <w:sz w:val="18"/>
          <w:szCs w:val="18"/>
        </w:rPr>
        <w:t>S</w:t>
      </w:r>
      <w:r w:rsidR="00EC6FFD" w:rsidRPr="004D000A">
        <w:rPr>
          <w:sz w:val="18"/>
          <w:szCs w:val="18"/>
        </w:rPr>
        <w:t>kema</w:t>
      </w:r>
      <w:r w:rsidR="007964A0" w:rsidRPr="004D000A">
        <w:rPr>
          <w:sz w:val="18"/>
          <w:szCs w:val="18"/>
        </w:rPr>
        <w:t>et</w:t>
      </w:r>
      <w:r w:rsidR="00EC6FFD" w:rsidRPr="004D000A">
        <w:rPr>
          <w:sz w:val="18"/>
          <w:szCs w:val="18"/>
        </w:rPr>
        <w:t xml:space="preserve"> afleveres i udfyldt stand </w:t>
      </w:r>
      <w:r w:rsidR="00432A7E" w:rsidRPr="004D000A">
        <w:rPr>
          <w:sz w:val="18"/>
          <w:szCs w:val="18"/>
        </w:rPr>
        <w:t xml:space="preserve">til </w:t>
      </w:r>
      <w:r w:rsidRPr="004D000A">
        <w:rPr>
          <w:sz w:val="18"/>
          <w:szCs w:val="18"/>
        </w:rPr>
        <w:t xml:space="preserve">chefen </w:t>
      </w:r>
      <w:r w:rsidR="008D0312" w:rsidRPr="004D000A">
        <w:rPr>
          <w:sz w:val="18"/>
          <w:szCs w:val="18"/>
        </w:rPr>
        <w:t>i</w:t>
      </w:r>
      <w:r w:rsidRPr="004D000A">
        <w:rPr>
          <w:sz w:val="18"/>
          <w:szCs w:val="18"/>
        </w:rPr>
        <w:t xml:space="preserve"> det statslige beredskabscenter, det statslige ekspert</w:t>
      </w:r>
      <w:r w:rsidR="00331102" w:rsidRPr="004D000A">
        <w:rPr>
          <w:sz w:val="18"/>
          <w:szCs w:val="18"/>
        </w:rPr>
        <w:t>-</w:t>
      </w:r>
      <w:r w:rsidRPr="004D000A">
        <w:rPr>
          <w:sz w:val="18"/>
          <w:szCs w:val="18"/>
        </w:rPr>
        <w:t xml:space="preserve">beredskab m.fl. </w:t>
      </w:r>
      <w:r w:rsidR="00331102" w:rsidRPr="004D000A">
        <w:rPr>
          <w:sz w:val="18"/>
          <w:szCs w:val="18"/>
        </w:rPr>
        <w:t>*</w:t>
      </w:r>
      <w:r w:rsidRPr="004D000A">
        <w:rPr>
          <w:sz w:val="18"/>
          <w:szCs w:val="18"/>
        </w:rPr>
        <w:t xml:space="preserve">Skemaet sendes </w:t>
      </w:r>
      <w:r w:rsidR="005B1CD3" w:rsidRPr="004D000A">
        <w:rPr>
          <w:sz w:val="18"/>
          <w:szCs w:val="18"/>
        </w:rPr>
        <w:t xml:space="preserve">derefter </w:t>
      </w:r>
      <w:r w:rsidRPr="004D000A">
        <w:rPr>
          <w:sz w:val="18"/>
          <w:szCs w:val="18"/>
        </w:rPr>
        <w:t xml:space="preserve">til </w:t>
      </w:r>
      <w:r w:rsidR="005B1CD3" w:rsidRPr="004D000A">
        <w:rPr>
          <w:sz w:val="18"/>
          <w:szCs w:val="18"/>
        </w:rPr>
        <w:t>Beredskabsstyrelse</w:t>
      </w:r>
      <w:r w:rsidR="00331102" w:rsidRPr="004D000A">
        <w:rPr>
          <w:sz w:val="18"/>
          <w:szCs w:val="18"/>
        </w:rPr>
        <w:t xml:space="preserve">n (att.: </w:t>
      </w:r>
      <w:r w:rsidR="00AB5D35" w:rsidRPr="004D000A">
        <w:rPr>
          <w:sz w:val="18"/>
          <w:szCs w:val="18"/>
        </w:rPr>
        <w:t>VIA</w:t>
      </w:r>
      <w:r w:rsidR="00331102" w:rsidRPr="004D000A">
        <w:rPr>
          <w:sz w:val="18"/>
          <w:szCs w:val="18"/>
        </w:rPr>
        <w:t>),</w:t>
      </w:r>
      <w:r w:rsidR="005B1CD3" w:rsidRPr="004D000A">
        <w:rPr>
          <w:sz w:val="18"/>
          <w:szCs w:val="18"/>
        </w:rPr>
        <w:t xml:space="preserve"> Datavej 16, 3460 Birkerød / e-mail: </w:t>
      </w:r>
      <w:hyperlink r:id="rId12" w:history="1">
        <w:r w:rsidR="00DC3DCF" w:rsidRPr="004D000A">
          <w:rPr>
            <w:rStyle w:val="Hyperlink"/>
            <w:sz w:val="18"/>
            <w:szCs w:val="18"/>
          </w:rPr>
          <w:t>helpdesk@odin.dk</w:t>
        </w:r>
      </w:hyperlink>
      <w:r w:rsidR="005B1CD3" w:rsidRPr="004D000A">
        <w:rPr>
          <w:sz w:val="18"/>
          <w:szCs w:val="18"/>
        </w:rPr>
        <w:t>,</w:t>
      </w:r>
      <w:r w:rsidRPr="004D000A">
        <w:rPr>
          <w:sz w:val="18"/>
          <w:szCs w:val="18"/>
        </w:rPr>
        <w:t xml:space="preserve"> medmindre der er</w:t>
      </w:r>
      <w:r w:rsidR="00331102" w:rsidRPr="004D000A">
        <w:rPr>
          <w:sz w:val="18"/>
          <w:szCs w:val="18"/>
        </w:rPr>
        <w:t xml:space="preserve"> udpeget en lokal administrator</w:t>
      </w:r>
      <w:r w:rsidRPr="004D000A">
        <w:rPr>
          <w:sz w:val="18"/>
          <w:szCs w:val="18"/>
        </w:rPr>
        <w:t xml:space="preserve"> </w:t>
      </w:r>
    </w:p>
    <w:p w:rsidR="00814247" w:rsidRPr="004D000A" w:rsidRDefault="00814247" w:rsidP="00814247">
      <w:pPr>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A7CDB" w:rsidRPr="004D000A" w:rsidTr="00500B9E">
        <w:tc>
          <w:tcPr>
            <w:tcW w:w="9747" w:type="dxa"/>
          </w:tcPr>
          <w:p w:rsidR="00FA7CDB" w:rsidRPr="004D000A" w:rsidRDefault="00FA7CDB" w:rsidP="00814247">
            <w:pPr>
              <w:rPr>
                <w:b/>
              </w:rPr>
            </w:pPr>
            <w:r w:rsidRPr="004D000A">
              <w:rPr>
                <w:b/>
              </w:rPr>
              <w:t>Jeg ønsker (sæt kun et kryds):</w:t>
            </w:r>
          </w:p>
          <w:p w:rsidR="00FA7CDB" w:rsidRPr="004D000A" w:rsidRDefault="00FA7CDB" w:rsidP="00814247"/>
          <w:p w:rsidR="00FA7CDB" w:rsidRPr="004D000A" w:rsidRDefault="00E672B9" w:rsidP="00500B9E">
            <w:pPr>
              <w:ind w:left="900" w:hanging="900"/>
            </w:pPr>
            <w:r w:rsidRPr="004D000A">
              <w:fldChar w:fldCharType="begin">
                <w:ffData>
                  <w:name w:val="Kontrol1"/>
                  <w:enabled/>
                  <w:calcOnExit w:val="0"/>
                  <w:checkBox>
                    <w:sizeAuto/>
                    <w:default w:val="0"/>
                  </w:checkBox>
                </w:ffData>
              </w:fldChar>
            </w:r>
            <w:bookmarkStart w:id="0" w:name="Kontrol1"/>
            <w:r w:rsidR="00FA7CDB" w:rsidRPr="004D000A">
              <w:instrText xml:space="preserve"> FORMCHECKBOX </w:instrText>
            </w:r>
            <w:r w:rsidR="002802C9">
              <w:fldChar w:fldCharType="separate"/>
            </w:r>
            <w:r w:rsidRPr="004D000A">
              <w:fldChar w:fldCharType="end"/>
            </w:r>
            <w:bookmarkEnd w:id="0"/>
            <w:r w:rsidR="00FA7CDB" w:rsidRPr="004D000A">
              <w:t xml:space="preserve"> </w:t>
            </w:r>
            <w:r w:rsidR="00D4731F" w:rsidRPr="004D000A">
              <w:t>O</w:t>
            </w:r>
            <w:r w:rsidR="00FA7CDB" w:rsidRPr="004D000A">
              <w:t>prettelse af adgang</w:t>
            </w:r>
            <w:r w:rsidR="00D4731F" w:rsidRPr="004D000A">
              <w:t xml:space="preserve">       </w:t>
            </w:r>
            <w:r w:rsidR="00FA7CDB" w:rsidRPr="004D000A">
              <w:t xml:space="preserve"> </w:t>
            </w:r>
            <w:r w:rsidR="00FA7CDB" w:rsidRPr="004D000A">
              <w:tab/>
              <w:t xml:space="preserve"> </w:t>
            </w:r>
            <w:r w:rsidRPr="004D000A">
              <w:fldChar w:fldCharType="begin">
                <w:ffData>
                  <w:name w:val="Kontrol1"/>
                  <w:enabled/>
                  <w:calcOnExit w:val="0"/>
                  <w:checkBox>
                    <w:sizeAuto/>
                    <w:default w:val="0"/>
                  </w:checkBox>
                </w:ffData>
              </w:fldChar>
            </w:r>
            <w:r w:rsidR="00FA7CDB" w:rsidRPr="004D000A">
              <w:instrText xml:space="preserve"> FORMCHECKBOX </w:instrText>
            </w:r>
            <w:r w:rsidR="002802C9">
              <w:fldChar w:fldCharType="separate"/>
            </w:r>
            <w:r w:rsidRPr="004D000A">
              <w:fldChar w:fldCharType="end"/>
            </w:r>
            <w:r w:rsidR="00FA7CDB" w:rsidRPr="004D000A">
              <w:t xml:space="preserve"> Ændring af adgang </w:t>
            </w:r>
            <w:r w:rsidR="00FA7CDB" w:rsidRPr="004D000A">
              <w:tab/>
            </w:r>
            <w:r w:rsidR="00FA7CDB" w:rsidRPr="004D000A">
              <w:tab/>
            </w:r>
            <w:r w:rsidRPr="004D000A">
              <w:fldChar w:fldCharType="begin">
                <w:ffData>
                  <w:name w:val="Kontrol1"/>
                  <w:enabled/>
                  <w:calcOnExit w:val="0"/>
                  <w:checkBox>
                    <w:sizeAuto/>
                    <w:default w:val="0"/>
                  </w:checkBox>
                </w:ffData>
              </w:fldChar>
            </w:r>
            <w:r w:rsidR="00FA7CDB" w:rsidRPr="004D000A">
              <w:instrText xml:space="preserve"> FORMCHECKBOX </w:instrText>
            </w:r>
            <w:r w:rsidR="002802C9">
              <w:fldChar w:fldCharType="separate"/>
            </w:r>
            <w:r w:rsidRPr="004D000A">
              <w:fldChar w:fldCharType="end"/>
            </w:r>
            <w:r w:rsidR="00FA7CDB" w:rsidRPr="004D000A">
              <w:t xml:space="preserve"> Sletning af adgang</w:t>
            </w:r>
          </w:p>
          <w:p w:rsidR="00FA7CDB" w:rsidRPr="004D000A" w:rsidRDefault="00FA7CDB" w:rsidP="00814247"/>
        </w:tc>
      </w:tr>
    </w:tbl>
    <w:p w:rsidR="00FA7CDB" w:rsidRPr="004D000A" w:rsidRDefault="00FA7CDB" w:rsidP="00814247">
      <w:pPr>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F2BB9" w:rsidRPr="004D000A" w:rsidTr="00806881">
        <w:tc>
          <w:tcPr>
            <w:tcW w:w="9747" w:type="dxa"/>
          </w:tcPr>
          <w:p w:rsidR="00EF2BB9" w:rsidRPr="004D000A" w:rsidRDefault="00A01E40" w:rsidP="00814247">
            <w:pPr>
              <w:rPr>
                <w:b/>
              </w:rPr>
            </w:pPr>
            <w:r w:rsidRPr="004D000A">
              <w:rPr>
                <w:b/>
              </w:rPr>
              <w:t>Adgangen gælder til følgende</w:t>
            </w:r>
            <w:r w:rsidR="00EF2BB9" w:rsidRPr="004D000A">
              <w:rPr>
                <w:b/>
              </w:rPr>
              <w:t xml:space="preserve"> </w:t>
            </w:r>
            <w:r w:rsidRPr="004D000A">
              <w:rPr>
                <w:b/>
              </w:rPr>
              <w:t>rednings</w:t>
            </w:r>
            <w:r w:rsidR="007A0CB8" w:rsidRPr="004D000A">
              <w:rPr>
                <w:b/>
              </w:rPr>
              <w:t>beredskab i ODIN</w:t>
            </w:r>
          </w:p>
          <w:p w:rsidR="00EF2BB9" w:rsidRPr="004D000A" w:rsidRDefault="00EF2BB9" w:rsidP="00814247">
            <w:pPr>
              <w:rPr>
                <w:b/>
              </w:rPr>
            </w:pPr>
          </w:p>
          <w:p w:rsidR="00EF2BB9" w:rsidRPr="004D000A" w:rsidRDefault="00EF2BB9" w:rsidP="00814247">
            <w:pPr>
              <w:rPr>
                <w:b/>
              </w:rPr>
            </w:pPr>
            <w:r w:rsidRPr="004D000A">
              <w:rPr>
                <w:b/>
              </w:rPr>
              <w:t>Redningsberedskab:</w:t>
            </w:r>
            <w:r w:rsidR="007A0CB8" w:rsidRPr="004D000A">
              <w:rPr>
                <w:b/>
              </w:rPr>
              <w:t xml:space="preserve"> </w:t>
            </w:r>
            <w:r w:rsidR="00432A7E" w:rsidRPr="004D000A">
              <w:rPr>
                <w:u w:val="single"/>
              </w:rPr>
              <w:t>Beredskabsstyrelsen</w:t>
            </w:r>
          </w:p>
          <w:p w:rsidR="00EF2BB9" w:rsidRPr="004D000A" w:rsidRDefault="00EF2BB9" w:rsidP="00814247">
            <w:pPr>
              <w:rPr>
                <w:b/>
              </w:rPr>
            </w:pPr>
          </w:p>
        </w:tc>
      </w:tr>
    </w:tbl>
    <w:p w:rsidR="00EF2BB9" w:rsidRPr="004D000A" w:rsidRDefault="00EF2BB9" w:rsidP="00814247">
      <w:pPr>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E6BB7" w:rsidRPr="004D000A" w:rsidTr="00500B9E">
        <w:tc>
          <w:tcPr>
            <w:tcW w:w="9747" w:type="dxa"/>
          </w:tcPr>
          <w:p w:rsidR="004E6BB7" w:rsidRPr="004D000A" w:rsidRDefault="004E6BB7" w:rsidP="00814247">
            <w:pPr>
              <w:rPr>
                <w:b/>
              </w:rPr>
            </w:pPr>
            <w:r w:rsidRPr="004D000A">
              <w:rPr>
                <w:b/>
              </w:rPr>
              <w:t xml:space="preserve">Med følgende rettigheder: </w:t>
            </w:r>
          </w:p>
          <w:p w:rsidR="004E6BB7" w:rsidRPr="004D000A" w:rsidRDefault="004E6BB7" w:rsidP="00814247"/>
          <w:p w:rsidR="004E6BB7" w:rsidRPr="004D000A" w:rsidRDefault="00E672B9" w:rsidP="00EF2BB9">
            <w:pPr>
              <w:rPr>
                <w:rStyle w:val="Fremhv"/>
                <w:rFonts w:cs="Tahoma"/>
                <w:i w:val="0"/>
                <w:color w:val="000000"/>
              </w:rPr>
            </w:pPr>
            <w:r w:rsidRPr="004D000A">
              <w:rPr>
                <w:rStyle w:val="Fremhv"/>
                <w:rFonts w:cs="Tahoma"/>
                <w:i w:val="0"/>
                <w:color w:val="000000"/>
              </w:rPr>
              <w:fldChar w:fldCharType="begin">
                <w:ffData>
                  <w:name w:val="Kontrol2"/>
                  <w:enabled/>
                  <w:calcOnExit w:val="0"/>
                  <w:checkBox>
                    <w:sizeAuto/>
                    <w:default w:val="0"/>
                  </w:checkBox>
                </w:ffData>
              </w:fldChar>
            </w:r>
            <w:r w:rsidR="004E6BB7" w:rsidRPr="004D000A">
              <w:rPr>
                <w:rStyle w:val="Fremhv"/>
                <w:rFonts w:cs="Tahoma"/>
                <w:i w:val="0"/>
                <w:color w:val="000000"/>
              </w:rPr>
              <w:instrText xml:space="preserve"> FORMCHECKBOX </w:instrText>
            </w:r>
            <w:r w:rsidR="002802C9">
              <w:rPr>
                <w:rStyle w:val="Fremhv"/>
                <w:rFonts w:cs="Tahoma"/>
                <w:i w:val="0"/>
                <w:color w:val="000000"/>
              </w:rPr>
            </w:r>
            <w:r w:rsidR="002802C9">
              <w:rPr>
                <w:rStyle w:val="Fremhv"/>
                <w:rFonts w:cs="Tahoma"/>
                <w:i w:val="0"/>
                <w:color w:val="000000"/>
              </w:rPr>
              <w:fldChar w:fldCharType="separate"/>
            </w:r>
            <w:r w:rsidRPr="004D000A">
              <w:rPr>
                <w:rStyle w:val="Fremhv"/>
                <w:rFonts w:cs="Tahoma"/>
                <w:i w:val="0"/>
                <w:color w:val="000000"/>
              </w:rPr>
              <w:fldChar w:fldCharType="end"/>
            </w:r>
            <w:r w:rsidR="004E6BB7" w:rsidRPr="004D000A">
              <w:rPr>
                <w:rStyle w:val="Fremhv"/>
                <w:rFonts w:cs="Tahoma"/>
                <w:i w:val="0"/>
                <w:color w:val="000000"/>
              </w:rPr>
              <w:t xml:space="preserve">  Lokal-Indberetter</w:t>
            </w:r>
            <w:r w:rsidR="004E6BB7" w:rsidRPr="004D000A">
              <w:rPr>
                <w:rStyle w:val="Fremhv"/>
                <w:rFonts w:cs="Tahoma"/>
                <w:i w:val="0"/>
                <w:color w:val="000000"/>
              </w:rPr>
              <w:tab/>
            </w:r>
            <w:r w:rsidR="004E6BB7" w:rsidRPr="004D000A">
              <w:rPr>
                <w:rStyle w:val="Fremhv"/>
                <w:rFonts w:cs="Tahoma"/>
                <w:i w:val="0"/>
                <w:color w:val="000000"/>
              </w:rPr>
              <w:tab/>
            </w:r>
            <w:r w:rsidRPr="004D000A">
              <w:rPr>
                <w:rStyle w:val="Fremhv"/>
                <w:rFonts w:cs="Tahoma"/>
                <w:i w:val="0"/>
                <w:color w:val="000000"/>
              </w:rPr>
              <w:fldChar w:fldCharType="begin">
                <w:ffData>
                  <w:name w:val="Kontrol5"/>
                  <w:enabled/>
                  <w:calcOnExit w:val="0"/>
                  <w:checkBox>
                    <w:sizeAuto/>
                    <w:default w:val="0"/>
                  </w:checkBox>
                </w:ffData>
              </w:fldChar>
            </w:r>
            <w:r w:rsidR="004E6BB7" w:rsidRPr="004D000A">
              <w:rPr>
                <w:rStyle w:val="Fremhv"/>
                <w:rFonts w:cs="Tahoma"/>
                <w:i w:val="0"/>
                <w:color w:val="000000"/>
              </w:rPr>
              <w:instrText xml:space="preserve"> FORMCHECKBOX </w:instrText>
            </w:r>
            <w:r w:rsidR="002802C9">
              <w:rPr>
                <w:rStyle w:val="Fremhv"/>
                <w:rFonts w:cs="Tahoma"/>
                <w:i w:val="0"/>
                <w:color w:val="000000"/>
              </w:rPr>
            </w:r>
            <w:r w:rsidR="002802C9">
              <w:rPr>
                <w:rStyle w:val="Fremhv"/>
                <w:rFonts w:cs="Tahoma"/>
                <w:i w:val="0"/>
                <w:color w:val="000000"/>
              </w:rPr>
              <w:fldChar w:fldCharType="separate"/>
            </w:r>
            <w:proofErr w:type="gramStart"/>
            <w:r w:rsidRPr="004D000A">
              <w:rPr>
                <w:rStyle w:val="Fremhv"/>
                <w:rFonts w:cs="Tahoma"/>
                <w:i w:val="0"/>
                <w:color w:val="000000"/>
              </w:rPr>
              <w:fldChar w:fldCharType="end"/>
            </w:r>
            <w:r w:rsidR="004E6BB7" w:rsidRPr="004D000A">
              <w:rPr>
                <w:rStyle w:val="Fremhv"/>
                <w:rFonts w:cs="Tahoma"/>
                <w:i w:val="0"/>
                <w:color w:val="000000"/>
              </w:rPr>
              <w:t xml:space="preserve">  Lokal</w:t>
            </w:r>
            <w:proofErr w:type="gramEnd"/>
            <w:r w:rsidR="004E6BB7" w:rsidRPr="004D000A">
              <w:rPr>
                <w:rStyle w:val="Fremhv"/>
                <w:rFonts w:cs="Tahoma"/>
                <w:i w:val="0"/>
                <w:color w:val="000000"/>
              </w:rPr>
              <w:t xml:space="preserve">-Godkender </w:t>
            </w:r>
            <w:r w:rsidR="004E6BB7" w:rsidRPr="004D000A">
              <w:rPr>
                <w:rStyle w:val="Fremhv"/>
                <w:rFonts w:cs="Tahoma"/>
                <w:i w:val="0"/>
                <w:color w:val="000000"/>
              </w:rPr>
              <w:tab/>
            </w:r>
            <w:r w:rsidRPr="004D000A">
              <w:rPr>
                <w:rStyle w:val="Fremhv"/>
                <w:rFonts w:cs="Tahoma"/>
                <w:i w:val="0"/>
                <w:color w:val="000000"/>
              </w:rPr>
              <w:fldChar w:fldCharType="begin">
                <w:ffData>
                  <w:name w:val="Kontrol8"/>
                  <w:enabled/>
                  <w:calcOnExit w:val="0"/>
                  <w:checkBox>
                    <w:sizeAuto/>
                    <w:default w:val="0"/>
                  </w:checkBox>
                </w:ffData>
              </w:fldChar>
            </w:r>
            <w:r w:rsidR="004E6BB7" w:rsidRPr="004D000A">
              <w:rPr>
                <w:rStyle w:val="Fremhv"/>
                <w:rFonts w:cs="Tahoma"/>
                <w:i w:val="0"/>
                <w:color w:val="000000"/>
              </w:rPr>
              <w:instrText xml:space="preserve"> FORMCHECKBOX </w:instrText>
            </w:r>
            <w:r w:rsidR="002802C9">
              <w:rPr>
                <w:rStyle w:val="Fremhv"/>
                <w:rFonts w:cs="Tahoma"/>
                <w:i w:val="0"/>
                <w:color w:val="000000"/>
              </w:rPr>
            </w:r>
            <w:r w:rsidR="002802C9">
              <w:rPr>
                <w:rStyle w:val="Fremhv"/>
                <w:rFonts w:cs="Tahoma"/>
                <w:i w:val="0"/>
                <w:color w:val="000000"/>
              </w:rPr>
              <w:fldChar w:fldCharType="separate"/>
            </w:r>
            <w:r w:rsidRPr="004D000A">
              <w:rPr>
                <w:rStyle w:val="Fremhv"/>
                <w:rFonts w:cs="Tahoma"/>
                <w:i w:val="0"/>
                <w:color w:val="000000"/>
              </w:rPr>
              <w:fldChar w:fldCharType="end"/>
            </w:r>
            <w:r w:rsidR="004E6BB7" w:rsidRPr="004D000A">
              <w:rPr>
                <w:rStyle w:val="Fremhv"/>
                <w:rFonts w:cs="Tahoma"/>
                <w:i w:val="0"/>
                <w:color w:val="000000"/>
              </w:rPr>
              <w:t xml:space="preserve">  Lokal-</w:t>
            </w:r>
            <w:proofErr w:type="spellStart"/>
            <w:r w:rsidR="004E6BB7" w:rsidRPr="004D000A">
              <w:rPr>
                <w:rStyle w:val="Fremhv"/>
                <w:rFonts w:cs="Tahoma"/>
                <w:i w:val="0"/>
                <w:color w:val="000000"/>
              </w:rPr>
              <w:t>Admin</w:t>
            </w:r>
            <w:proofErr w:type="spellEnd"/>
            <w:r w:rsidR="005D1F7C" w:rsidRPr="004D000A">
              <w:rPr>
                <w:rStyle w:val="Fremhv"/>
                <w:rFonts w:cs="Tahoma"/>
                <w:i w:val="0"/>
                <w:color w:val="000000"/>
              </w:rPr>
              <w:t xml:space="preserve"> </w:t>
            </w:r>
            <w:r w:rsidR="004E6BB7" w:rsidRPr="004D000A">
              <w:rPr>
                <w:rStyle w:val="Fremhv"/>
                <w:rFonts w:cs="Tahoma"/>
                <w:i w:val="0"/>
                <w:color w:val="000000"/>
              </w:rPr>
              <w:br/>
            </w:r>
            <w:r w:rsidR="004E6BB7" w:rsidRPr="004D000A">
              <w:rPr>
                <w:rStyle w:val="Fremhv"/>
                <w:rFonts w:cs="Tahoma"/>
                <w:i w:val="0"/>
                <w:color w:val="000000"/>
              </w:rPr>
              <w:br/>
            </w:r>
            <w:r w:rsidRPr="004D000A">
              <w:rPr>
                <w:rStyle w:val="Fremhv"/>
                <w:rFonts w:cs="Tahoma"/>
                <w:i w:val="0"/>
                <w:color w:val="000000"/>
              </w:rPr>
              <w:fldChar w:fldCharType="begin">
                <w:ffData>
                  <w:name w:val="Kontrol3"/>
                  <w:enabled/>
                  <w:calcOnExit w:val="0"/>
                  <w:checkBox>
                    <w:sizeAuto/>
                    <w:default w:val="0"/>
                  </w:checkBox>
                </w:ffData>
              </w:fldChar>
            </w:r>
            <w:r w:rsidR="004E6BB7" w:rsidRPr="004D000A">
              <w:rPr>
                <w:rStyle w:val="Fremhv"/>
                <w:rFonts w:cs="Tahoma"/>
                <w:i w:val="0"/>
                <w:color w:val="000000"/>
              </w:rPr>
              <w:instrText xml:space="preserve"> FORMCHECKBOX </w:instrText>
            </w:r>
            <w:r w:rsidR="002802C9">
              <w:rPr>
                <w:rStyle w:val="Fremhv"/>
                <w:rFonts w:cs="Tahoma"/>
                <w:i w:val="0"/>
                <w:color w:val="000000"/>
              </w:rPr>
            </w:r>
            <w:r w:rsidR="002802C9">
              <w:rPr>
                <w:rStyle w:val="Fremhv"/>
                <w:rFonts w:cs="Tahoma"/>
                <w:i w:val="0"/>
                <w:color w:val="000000"/>
              </w:rPr>
              <w:fldChar w:fldCharType="separate"/>
            </w:r>
            <w:r w:rsidRPr="004D000A">
              <w:rPr>
                <w:rStyle w:val="Fremhv"/>
                <w:rFonts w:cs="Tahoma"/>
                <w:i w:val="0"/>
                <w:color w:val="000000"/>
              </w:rPr>
              <w:fldChar w:fldCharType="end"/>
            </w:r>
            <w:r w:rsidR="004E6BB7" w:rsidRPr="004D000A">
              <w:rPr>
                <w:rStyle w:val="Fremhv"/>
                <w:rFonts w:cs="Tahoma"/>
                <w:i w:val="0"/>
                <w:color w:val="000000"/>
              </w:rPr>
              <w:t xml:space="preserve">  </w:t>
            </w:r>
            <w:r w:rsidR="004E6BB7" w:rsidRPr="004D000A">
              <w:rPr>
                <w:rFonts w:cs="Tahoma"/>
                <w:sz w:val="20"/>
                <w:szCs w:val="20"/>
              </w:rPr>
              <w:t>Lokal stamdata</w:t>
            </w:r>
            <w:r w:rsidR="00EF2BB9" w:rsidRPr="004D000A">
              <w:rPr>
                <w:rFonts w:cs="Tahoma"/>
                <w:sz w:val="20"/>
                <w:szCs w:val="20"/>
              </w:rPr>
              <w:t xml:space="preserve"> </w:t>
            </w:r>
            <w:proofErr w:type="spellStart"/>
            <w:r w:rsidR="004E6BB7" w:rsidRPr="004D000A">
              <w:rPr>
                <w:rFonts w:cs="Tahoma"/>
                <w:sz w:val="20"/>
                <w:szCs w:val="20"/>
              </w:rPr>
              <w:t>admin</w:t>
            </w:r>
            <w:proofErr w:type="spellEnd"/>
            <w:r w:rsidR="004E6BB7" w:rsidRPr="004D000A">
              <w:rPr>
                <w:rStyle w:val="Fremhv"/>
                <w:rFonts w:cs="Tahoma"/>
                <w:i w:val="0"/>
                <w:color w:val="000000"/>
              </w:rPr>
              <w:tab/>
            </w:r>
            <w:r w:rsidRPr="004D000A">
              <w:rPr>
                <w:rStyle w:val="Fremhv"/>
                <w:rFonts w:cs="Tahoma"/>
                <w:i w:val="0"/>
                <w:color w:val="000000"/>
              </w:rPr>
              <w:fldChar w:fldCharType="begin">
                <w:ffData>
                  <w:name w:val="Kontrol6"/>
                  <w:enabled/>
                  <w:calcOnExit w:val="0"/>
                  <w:checkBox>
                    <w:sizeAuto/>
                    <w:default w:val="0"/>
                  </w:checkBox>
                </w:ffData>
              </w:fldChar>
            </w:r>
            <w:r w:rsidR="004E6BB7" w:rsidRPr="004D000A">
              <w:rPr>
                <w:rStyle w:val="Fremhv"/>
                <w:rFonts w:cs="Tahoma"/>
                <w:i w:val="0"/>
                <w:color w:val="000000"/>
              </w:rPr>
              <w:instrText xml:space="preserve"> FORMCHECKBOX </w:instrText>
            </w:r>
            <w:r w:rsidR="002802C9">
              <w:rPr>
                <w:rStyle w:val="Fremhv"/>
                <w:rFonts w:cs="Tahoma"/>
                <w:i w:val="0"/>
                <w:color w:val="000000"/>
              </w:rPr>
            </w:r>
            <w:r w:rsidR="002802C9">
              <w:rPr>
                <w:rStyle w:val="Fremhv"/>
                <w:rFonts w:cs="Tahoma"/>
                <w:i w:val="0"/>
                <w:color w:val="000000"/>
              </w:rPr>
              <w:fldChar w:fldCharType="separate"/>
            </w:r>
            <w:r w:rsidRPr="004D000A">
              <w:rPr>
                <w:rStyle w:val="Fremhv"/>
                <w:rFonts w:cs="Tahoma"/>
                <w:i w:val="0"/>
                <w:color w:val="000000"/>
              </w:rPr>
              <w:fldChar w:fldCharType="end"/>
            </w:r>
            <w:r w:rsidR="004E6BB7" w:rsidRPr="004D000A">
              <w:rPr>
                <w:rStyle w:val="Fremhv"/>
                <w:rFonts w:cs="Tahoma"/>
                <w:i w:val="0"/>
                <w:color w:val="000000"/>
              </w:rPr>
              <w:t xml:space="preserve">  Lokal regel og formulardesigner</w:t>
            </w:r>
          </w:p>
          <w:p w:rsidR="00156AF8" w:rsidRPr="004D000A" w:rsidRDefault="00156AF8" w:rsidP="00EF2BB9"/>
        </w:tc>
      </w:tr>
    </w:tbl>
    <w:p w:rsidR="0031065F" w:rsidRPr="004D000A" w:rsidRDefault="0031065F" w:rsidP="00814247">
      <w:pPr>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A7CDB" w:rsidRPr="004D000A" w:rsidTr="00500B9E">
        <w:tc>
          <w:tcPr>
            <w:tcW w:w="9747" w:type="dxa"/>
          </w:tcPr>
          <w:p w:rsidR="00FA7CDB" w:rsidRPr="004D000A" w:rsidRDefault="004E6BB7" w:rsidP="00500B9E">
            <w:pPr>
              <w:ind w:left="900" w:hanging="900"/>
              <w:rPr>
                <w:rStyle w:val="Fremhv"/>
                <w:rFonts w:cs="Tahoma"/>
                <w:b/>
                <w:i w:val="0"/>
                <w:color w:val="000000"/>
              </w:rPr>
            </w:pPr>
            <w:r w:rsidRPr="004D000A">
              <w:rPr>
                <w:rStyle w:val="Fremhv"/>
                <w:rFonts w:cs="Tahoma"/>
                <w:b/>
                <w:i w:val="0"/>
                <w:color w:val="000000"/>
              </w:rPr>
              <w:t>Rettigheder s</w:t>
            </w:r>
            <w:r w:rsidR="00FA7CDB" w:rsidRPr="004D000A">
              <w:rPr>
                <w:rStyle w:val="Fremhv"/>
                <w:rFonts w:cs="Tahoma"/>
                <w:b/>
                <w:i w:val="0"/>
                <w:color w:val="000000"/>
              </w:rPr>
              <w:t>kal gælde for</w:t>
            </w:r>
            <w:r w:rsidR="00EF2BB9" w:rsidRPr="004D000A">
              <w:rPr>
                <w:rStyle w:val="Fremhv"/>
                <w:rFonts w:cs="Tahoma"/>
                <w:b/>
                <w:i w:val="0"/>
                <w:color w:val="000000"/>
              </w:rPr>
              <w:t xml:space="preserve"> </w:t>
            </w:r>
            <w:r w:rsidR="00FA7CDB" w:rsidRPr="004D000A">
              <w:rPr>
                <w:rStyle w:val="Fremhv"/>
                <w:rFonts w:cs="Tahoma"/>
                <w:b/>
                <w:i w:val="0"/>
                <w:color w:val="000000"/>
              </w:rPr>
              <w:t>(sæt kun et kryds):</w:t>
            </w:r>
            <w:r w:rsidR="00FA7CDB" w:rsidRPr="004D000A">
              <w:rPr>
                <w:rStyle w:val="Fremhv"/>
                <w:rFonts w:cs="Tahoma"/>
                <w:b/>
                <w:i w:val="0"/>
                <w:color w:val="000000"/>
              </w:rPr>
              <w:br/>
            </w:r>
          </w:p>
          <w:p w:rsidR="006F1FBC" w:rsidRPr="004D000A" w:rsidRDefault="00E672B9" w:rsidP="006F1FBC">
            <w:pPr>
              <w:ind w:left="900" w:hanging="900"/>
              <w:rPr>
                <w:rStyle w:val="Fremhv"/>
                <w:rFonts w:cs="Tahoma"/>
                <w:i w:val="0"/>
                <w:color w:val="000000"/>
              </w:rPr>
            </w:pPr>
            <w:r w:rsidRPr="004D000A">
              <w:fldChar w:fldCharType="begin">
                <w:ffData>
                  <w:name w:val=""/>
                  <w:enabled/>
                  <w:calcOnExit w:val="0"/>
                  <w:checkBox>
                    <w:sizeAuto/>
                    <w:default w:val="0"/>
                  </w:checkBox>
                </w:ffData>
              </w:fldChar>
            </w:r>
            <w:r w:rsidR="006F1FBC" w:rsidRPr="004D000A">
              <w:instrText xml:space="preserve"> FORMCHECKBOX </w:instrText>
            </w:r>
            <w:r w:rsidR="002802C9">
              <w:fldChar w:fldCharType="separate"/>
            </w:r>
            <w:r w:rsidRPr="004D000A">
              <w:fldChar w:fldCharType="end"/>
            </w:r>
            <w:r w:rsidR="006F1FBC" w:rsidRPr="004D000A">
              <w:t xml:space="preserve">         ODIN – Online Data- og </w:t>
            </w:r>
            <w:proofErr w:type="spellStart"/>
            <w:r w:rsidR="006F1FBC" w:rsidRPr="004D000A">
              <w:t>INdberetningssystem</w:t>
            </w:r>
            <w:proofErr w:type="spellEnd"/>
            <w:r w:rsidR="006F1FBC" w:rsidRPr="004D000A">
              <w:tab/>
              <w:t xml:space="preserve"> </w:t>
            </w:r>
            <w:r w:rsidRPr="004D000A">
              <w:fldChar w:fldCharType="begin">
                <w:ffData>
                  <w:name w:val="Kontrol1"/>
                  <w:enabled/>
                  <w:calcOnExit w:val="0"/>
                  <w:checkBox>
                    <w:sizeAuto/>
                    <w:default w:val="0"/>
                  </w:checkBox>
                </w:ffData>
              </w:fldChar>
            </w:r>
            <w:r w:rsidR="006F1FBC" w:rsidRPr="004D000A">
              <w:instrText xml:space="preserve"> FORMCHECKBOX </w:instrText>
            </w:r>
            <w:r w:rsidR="002802C9">
              <w:fldChar w:fldCharType="separate"/>
            </w:r>
            <w:proofErr w:type="gramStart"/>
            <w:r w:rsidRPr="004D000A">
              <w:fldChar w:fldCharType="end"/>
            </w:r>
            <w:r w:rsidR="006F1FBC" w:rsidRPr="004D000A">
              <w:t xml:space="preserve">         Test</w:t>
            </w:r>
            <w:proofErr w:type="gramEnd"/>
            <w:r w:rsidR="006F1FBC" w:rsidRPr="004D000A">
              <w:t>- og øvelsesversion af ODIN</w:t>
            </w:r>
          </w:p>
          <w:p w:rsidR="00FA7CDB" w:rsidRPr="004D000A" w:rsidRDefault="00FA7CDB" w:rsidP="00814247">
            <w:pPr>
              <w:rPr>
                <w:rStyle w:val="Fremhv"/>
                <w:rFonts w:cs="Tahoma"/>
                <w:i w:val="0"/>
                <w:color w:val="000000"/>
              </w:rPr>
            </w:pPr>
          </w:p>
        </w:tc>
      </w:tr>
    </w:tbl>
    <w:p w:rsidR="00FA7CDB" w:rsidRPr="004D000A" w:rsidRDefault="00FA7CDB" w:rsidP="00814247">
      <w:pPr>
        <w:ind w:left="900" w:hanging="900"/>
        <w:rPr>
          <w:rStyle w:val="Fremhv"/>
          <w:rFonts w:cs="Tahoma"/>
          <w:i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E6BB7" w:rsidRPr="004D000A" w:rsidTr="00500B9E">
        <w:tc>
          <w:tcPr>
            <w:tcW w:w="9747" w:type="dxa"/>
          </w:tcPr>
          <w:p w:rsidR="004E6BB7" w:rsidRPr="004D000A" w:rsidRDefault="004E6BB7" w:rsidP="00814247">
            <w:pPr>
              <w:rPr>
                <w:rStyle w:val="Fremhv"/>
                <w:rFonts w:cs="Tahoma"/>
                <w:b/>
                <w:i w:val="0"/>
                <w:color w:val="000000"/>
              </w:rPr>
            </w:pPr>
            <w:r w:rsidRPr="004D000A">
              <w:rPr>
                <w:rStyle w:val="Fremhv"/>
                <w:rFonts w:cs="Tahoma"/>
                <w:b/>
                <w:i w:val="0"/>
                <w:color w:val="000000"/>
              </w:rPr>
              <w:t>Brugeroplysninger:</w:t>
            </w:r>
          </w:p>
          <w:p w:rsidR="004E6BB7" w:rsidRPr="004D000A" w:rsidRDefault="004E6BB7" w:rsidP="00814247">
            <w:pPr>
              <w:rPr>
                <w:rStyle w:val="Fremhv"/>
                <w:rFonts w:cs="Tahoma"/>
                <w:i w:val="0"/>
                <w:color w:val="000000"/>
              </w:rPr>
            </w:pPr>
          </w:p>
          <w:p w:rsidR="004E6BB7" w:rsidRPr="004D000A" w:rsidRDefault="00432A7E" w:rsidP="004E6BB7">
            <w:pPr>
              <w:rPr>
                <w:rStyle w:val="Fremhv"/>
                <w:rFonts w:cs="Tahoma"/>
                <w:i w:val="0"/>
                <w:color w:val="000000"/>
              </w:rPr>
            </w:pPr>
            <w:r w:rsidRPr="004D000A">
              <w:rPr>
                <w:rStyle w:val="Fremhv"/>
                <w:rFonts w:cs="Tahoma"/>
                <w:i w:val="0"/>
                <w:color w:val="000000"/>
              </w:rPr>
              <w:t>AD konto i domænet BRSNT</w:t>
            </w:r>
            <w:r w:rsidR="004E6BB7" w:rsidRPr="004D000A">
              <w:rPr>
                <w:rStyle w:val="Fremhv"/>
                <w:rFonts w:cs="Tahoma"/>
                <w:i w:val="0"/>
                <w:color w:val="000000"/>
              </w:rPr>
              <w:t>: ________________________</w:t>
            </w:r>
            <w:r w:rsidRPr="004D000A">
              <w:rPr>
                <w:rStyle w:val="Fremhv"/>
                <w:rFonts w:cs="Tahoma"/>
                <w:i w:val="0"/>
                <w:color w:val="000000"/>
              </w:rPr>
              <w:t xml:space="preserve"> (angiv initialer)</w:t>
            </w:r>
          </w:p>
          <w:p w:rsidR="004E6BB7" w:rsidRPr="004D000A" w:rsidRDefault="004E6BB7" w:rsidP="004E6BB7">
            <w:pPr>
              <w:rPr>
                <w:rStyle w:val="Fremhv"/>
                <w:rFonts w:cs="Tahoma"/>
                <w:i w:val="0"/>
                <w:color w:val="000000"/>
              </w:rPr>
            </w:pPr>
          </w:p>
          <w:p w:rsidR="004E6BB7" w:rsidRPr="004D000A" w:rsidRDefault="004E6BB7" w:rsidP="004E6BB7">
            <w:pPr>
              <w:rPr>
                <w:rStyle w:val="Fremhv"/>
                <w:rFonts w:cs="Tahoma"/>
                <w:i w:val="0"/>
                <w:color w:val="000000"/>
              </w:rPr>
            </w:pPr>
            <w:r w:rsidRPr="004D000A">
              <w:rPr>
                <w:rStyle w:val="Fremhv"/>
                <w:rFonts w:cs="Tahoma"/>
                <w:i w:val="0"/>
                <w:color w:val="000000"/>
              </w:rPr>
              <w:t>Fornavn: ___________________________</w:t>
            </w:r>
            <w:proofErr w:type="gramStart"/>
            <w:r w:rsidRPr="004D000A">
              <w:rPr>
                <w:rStyle w:val="Fremhv"/>
                <w:rFonts w:cs="Tahoma"/>
                <w:i w:val="0"/>
                <w:color w:val="000000"/>
              </w:rPr>
              <w:t>_   Efternavn</w:t>
            </w:r>
            <w:proofErr w:type="gramEnd"/>
            <w:r w:rsidRPr="004D000A">
              <w:rPr>
                <w:rStyle w:val="Fremhv"/>
                <w:rFonts w:cs="Tahoma"/>
                <w:i w:val="0"/>
                <w:color w:val="000000"/>
              </w:rPr>
              <w:t>: ___________________________________</w:t>
            </w:r>
          </w:p>
          <w:p w:rsidR="00EF2BB9" w:rsidRPr="004D000A" w:rsidRDefault="00EF2BB9" w:rsidP="004E6BB7">
            <w:pPr>
              <w:rPr>
                <w:rStyle w:val="Fremhv"/>
                <w:rFonts w:cs="Tahoma"/>
                <w:i w:val="0"/>
                <w:color w:val="000000"/>
              </w:rPr>
            </w:pPr>
          </w:p>
          <w:p w:rsidR="00EF2BB9" w:rsidRPr="004D000A" w:rsidRDefault="00EF2BB9" w:rsidP="004E6BB7">
            <w:pPr>
              <w:rPr>
                <w:rStyle w:val="Fremhv"/>
                <w:rFonts w:cs="Tahoma"/>
                <w:i w:val="0"/>
                <w:color w:val="000000"/>
              </w:rPr>
            </w:pPr>
            <w:r w:rsidRPr="004D000A">
              <w:rPr>
                <w:rStyle w:val="Fremhv"/>
                <w:rFonts w:cs="Tahoma"/>
                <w:i w:val="0"/>
                <w:color w:val="000000"/>
              </w:rPr>
              <w:t>E-mail adresse: __________________________________________</w:t>
            </w:r>
            <w:proofErr w:type="gramStart"/>
            <w:r w:rsidRPr="004D000A">
              <w:rPr>
                <w:rStyle w:val="Fremhv"/>
                <w:rFonts w:cs="Tahoma"/>
                <w:i w:val="0"/>
                <w:color w:val="000000"/>
              </w:rPr>
              <w:t>_  Telefon</w:t>
            </w:r>
            <w:proofErr w:type="gramEnd"/>
            <w:r w:rsidRPr="004D000A">
              <w:rPr>
                <w:rStyle w:val="Fremhv"/>
                <w:rFonts w:cs="Tahoma"/>
                <w:i w:val="0"/>
                <w:color w:val="000000"/>
              </w:rPr>
              <w:t>: ____________________________</w:t>
            </w:r>
          </w:p>
          <w:p w:rsidR="004E6BB7" w:rsidRPr="004D000A" w:rsidRDefault="004E6BB7" w:rsidP="004E6BB7">
            <w:pPr>
              <w:rPr>
                <w:rStyle w:val="Fremhv"/>
                <w:rFonts w:cs="Tahoma"/>
                <w:i w:val="0"/>
                <w:color w:val="000000"/>
              </w:rPr>
            </w:pPr>
          </w:p>
          <w:p w:rsidR="004E6BB7" w:rsidRPr="004D000A" w:rsidRDefault="00D4731F" w:rsidP="004E6BB7">
            <w:pPr>
              <w:rPr>
                <w:rStyle w:val="Fremhv"/>
                <w:rFonts w:cs="Tahoma"/>
                <w:i w:val="0"/>
                <w:color w:val="000000"/>
              </w:rPr>
            </w:pPr>
            <w:r w:rsidRPr="004D000A">
              <w:rPr>
                <w:rStyle w:val="Fremhv"/>
                <w:rFonts w:cs="Tahoma"/>
                <w:i w:val="0"/>
                <w:color w:val="000000"/>
              </w:rPr>
              <w:t>Ansat i</w:t>
            </w:r>
            <w:r w:rsidR="004E6BB7" w:rsidRPr="004D000A">
              <w:rPr>
                <w:rStyle w:val="Fremhv"/>
                <w:rFonts w:cs="Tahoma"/>
                <w:i w:val="0"/>
                <w:color w:val="000000"/>
              </w:rPr>
              <w:t>: _____________________________________________</w:t>
            </w:r>
            <w:r w:rsidR="0019404D" w:rsidRPr="004D000A">
              <w:rPr>
                <w:rStyle w:val="Fremhv"/>
                <w:rFonts w:cs="Tahoma"/>
                <w:i w:val="0"/>
                <w:color w:val="000000"/>
              </w:rPr>
              <w:t xml:space="preserve"> (angiv </w:t>
            </w:r>
            <w:r w:rsidR="00432A7E" w:rsidRPr="004D000A">
              <w:rPr>
                <w:rStyle w:val="Fremhv"/>
                <w:rFonts w:cs="Tahoma"/>
                <w:i w:val="0"/>
                <w:color w:val="000000"/>
              </w:rPr>
              <w:t>afdeling el</w:t>
            </w:r>
            <w:r w:rsidR="007964A0" w:rsidRPr="004D000A">
              <w:rPr>
                <w:rStyle w:val="Fremhv"/>
                <w:rFonts w:cs="Tahoma"/>
                <w:i w:val="0"/>
                <w:color w:val="000000"/>
              </w:rPr>
              <w:t>ler</w:t>
            </w:r>
            <w:r w:rsidR="00432A7E" w:rsidRPr="004D000A">
              <w:rPr>
                <w:rStyle w:val="Fremhv"/>
                <w:rFonts w:cs="Tahoma"/>
                <w:i w:val="0"/>
                <w:color w:val="000000"/>
              </w:rPr>
              <w:t xml:space="preserve"> kontor</w:t>
            </w:r>
            <w:r w:rsidR="0019404D" w:rsidRPr="004D000A">
              <w:rPr>
                <w:rStyle w:val="Fremhv"/>
                <w:rFonts w:cs="Tahoma"/>
                <w:i w:val="0"/>
                <w:color w:val="000000"/>
              </w:rPr>
              <w:t>)</w:t>
            </w:r>
          </w:p>
          <w:p w:rsidR="00EF2BB9" w:rsidRPr="004D000A" w:rsidRDefault="00EF2BB9" w:rsidP="004E6BB7">
            <w:pPr>
              <w:rPr>
                <w:rStyle w:val="Fremhv"/>
                <w:rFonts w:cs="Tahoma"/>
                <w:i w:val="0"/>
                <w:color w:val="000000"/>
              </w:rPr>
            </w:pPr>
          </w:p>
          <w:p w:rsidR="00C7763A" w:rsidDel="00C7763A" w:rsidRDefault="00EF2BB9" w:rsidP="00C7763A">
            <w:pPr>
              <w:rPr>
                <w:del w:id="1" w:author="Finderup, Astrid" w:date="2020-10-08T13:59:00Z"/>
                <w:rStyle w:val="Fremhv"/>
                <w:rFonts w:cs="Tahoma"/>
                <w:i w:val="0"/>
                <w:color w:val="000000"/>
              </w:rPr>
            </w:pPr>
            <w:r w:rsidRPr="004D000A">
              <w:rPr>
                <w:rStyle w:val="Fremhv"/>
                <w:rFonts w:cs="Tahoma"/>
                <w:i w:val="0"/>
                <w:color w:val="000000"/>
              </w:rPr>
              <w:t>Jeg erklærer samtidig, at jeg har læst</w:t>
            </w:r>
            <w:r w:rsidR="00D4731F" w:rsidRPr="004D000A">
              <w:rPr>
                <w:rStyle w:val="Fremhv"/>
                <w:rFonts w:cs="Tahoma"/>
                <w:i w:val="0"/>
                <w:color w:val="000000"/>
              </w:rPr>
              <w:t xml:space="preserve"> og vil følge</w:t>
            </w:r>
            <w:r w:rsidRPr="004D000A">
              <w:rPr>
                <w:rStyle w:val="Fremhv"/>
                <w:rFonts w:cs="Tahoma"/>
                <w:i w:val="0"/>
                <w:color w:val="000000"/>
              </w:rPr>
              <w:t xml:space="preserve">: </w:t>
            </w:r>
            <w:hyperlink r:id="rId13" w:history="1">
              <w:r w:rsidR="00C7763A">
                <w:rPr>
                  <w:rStyle w:val="Hyperlink"/>
                  <w:rFonts w:cs="Tahoma"/>
                </w:rPr>
                <w:t>Retningslinjer for brug af ODIN</w:t>
              </w:r>
            </w:hyperlink>
            <w:bookmarkStart w:id="2" w:name="_GoBack"/>
            <w:bookmarkEnd w:id="2"/>
          </w:p>
          <w:p w:rsidR="00EF2BB9" w:rsidRPr="004D000A" w:rsidRDefault="00EF2BB9" w:rsidP="004E6BB7">
            <w:pPr>
              <w:rPr>
                <w:rStyle w:val="Fremhv"/>
                <w:rFonts w:cs="Tahoma"/>
                <w:i w:val="0"/>
                <w:color w:val="000000"/>
              </w:rPr>
            </w:pPr>
          </w:p>
          <w:p w:rsidR="004E6BB7" w:rsidRPr="004D000A" w:rsidRDefault="004E6BB7" w:rsidP="004E6BB7">
            <w:pPr>
              <w:rPr>
                <w:rStyle w:val="Fremhv"/>
                <w:rFonts w:cs="Tahoma"/>
                <w:i w:val="0"/>
                <w:color w:val="000000"/>
              </w:rPr>
            </w:pPr>
          </w:p>
          <w:p w:rsidR="004E6BB7" w:rsidRPr="004D000A" w:rsidRDefault="004E6BB7" w:rsidP="004E6BB7">
            <w:pPr>
              <w:rPr>
                <w:rStyle w:val="Fremhv"/>
                <w:rFonts w:cs="Tahoma"/>
                <w:i w:val="0"/>
                <w:color w:val="000000"/>
              </w:rPr>
            </w:pPr>
            <w:r w:rsidRPr="004D000A">
              <w:rPr>
                <w:rStyle w:val="Fremhv"/>
                <w:rFonts w:cs="Tahoma"/>
                <w:i w:val="0"/>
                <w:color w:val="000000"/>
              </w:rPr>
              <w:t>Dato: ____________________</w:t>
            </w:r>
            <w:proofErr w:type="gramStart"/>
            <w:r w:rsidRPr="004D000A">
              <w:rPr>
                <w:rStyle w:val="Fremhv"/>
                <w:rFonts w:cs="Tahoma"/>
                <w:i w:val="0"/>
                <w:color w:val="000000"/>
              </w:rPr>
              <w:t>_  Underskrift</w:t>
            </w:r>
            <w:proofErr w:type="gramEnd"/>
            <w:r w:rsidRPr="004D000A">
              <w:rPr>
                <w:rStyle w:val="Fremhv"/>
                <w:rFonts w:cs="Tahoma"/>
                <w:i w:val="0"/>
                <w:color w:val="000000"/>
              </w:rPr>
              <w:t>: __________________________________________</w:t>
            </w:r>
          </w:p>
          <w:p w:rsidR="00F84B33" w:rsidRPr="004D000A" w:rsidRDefault="00F84B33" w:rsidP="004E6BB7">
            <w:pPr>
              <w:rPr>
                <w:rStyle w:val="Fremhv"/>
                <w:rFonts w:cs="Tahoma"/>
                <w:i w:val="0"/>
                <w:color w:val="000000"/>
              </w:rPr>
            </w:pPr>
          </w:p>
        </w:tc>
      </w:tr>
    </w:tbl>
    <w:p w:rsidR="00814247" w:rsidRPr="004D000A" w:rsidRDefault="00814247" w:rsidP="00814247">
      <w:pPr>
        <w:ind w:left="900" w:hanging="900"/>
        <w:rPr>
          <w:rStyle w:val="Fremhv"/>
          <w:rFonts w:cs="Tahoma"/>
          <w:i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46602" w:rsidRPr="004D000A" w:rsidTr="003A2173">
        <w:tc>
          <w:tcPr>
            <w:tcW w:w="9747" w:type="dxa"/>
          </w:tcPr>
          <w:p w:rsidR="00246602" w:rsidRPr="004D000A" w:rsidRDefault="00246602" w:rsidP="003A2173">
            <w:pPr>
              <w:rPr>
                <w:rStyle w:val="Fremhv"/>
                <w:rFonts w:cs="Tahoma"/>
                <w:b/>
                <w:i w:val="0"/>
                <w:color w:val="000000"/>
              </w:rPr>
            </w:pPr>
            <w:r w:rsidRPr="004D000A">
              <w:rPr>
                <w:rStyle w:val="Fremhv"/>
                <w:rFonts w:cs="Tahoma"/>
                <w:b/>
                <w:i w:val="0"/>
                <w:color w:val="000000"/>
              </w:rPr>
              <w:t xml:space="preserve">Autorisation:   </w:t>
            </w:r>
          </w:p>
          <w:p w:rsidR="00246602" w:rsidRPr="004D000A" w:rsidRDefault="00246602" w:rsidP="003A2173">
            <w:pPr>
              <w:rPr>
                <w:rFonts w:cs="Tahoma"/>
                <w:i/>
              </w:rPr>
            </w:pPr>
          </w:p>
          <w:p w:rsidR="00246602" w:rsidRPr="004D000A" w:rsidRDefault="00246602" w:rsidP="003A2173">
            <w:pPr>
              <w:rPr>
                <w:rFonts w:cs="Tahoma"/>
              </w:rPr>
            </w:pPr>
          </w:p>
          <w:p w:rsidR="00F84B33" w:rsidRPr="004D000A" w:rsidRDefault="00246602" w:rsidP="008D0312">
            <w:pPr>
              <w:spacing w:after="120"/>
              <w:rPr>
                <w:rStyle w:val="Fremhv"/>
                <w:rFonts w:cs="Tahoma"/>
                <w:i w:val="0"/>
                <w:iCs w:val="0"/>
              </w:rPr>
            </w:pPr>
            <w:r w:rsidRPr="004D000A">
              <w:rPr>
                <w:rFonts w:cs="Tahoma"/>
              </w:rPr>
              <w:t>Dato: ____________________</w:t>
            </w:r>
            <w:proofErr w:type="gramStart"/>
            <w:r w:rsidRPr="004D000A">
              <w:rPr>
                <w:rFonts w:cs="Tahoma"/>
              </w:rPr>
              <w:t>_   Underskrift</w:t>
            </w:r>
            <w:proofErr w:type="gramEnd"/>
            <w:r w:rsidRPr="004D000A">
              <w:rPr>
                <w:rFonts w:cs="Tahoma"/>
              </w:rPr>
              <w:t>: __________________________________________</w:t>
            </w:r>
            <w:r w:rsidRPr="004D000A">
              <w:rPr>
                <w:rFonts w:cs="Tahoma"/>
              </w:rPr>
              <w:br/>
            </w:r>
            <w:r w:rsidRPr="004D000A">
              <w:rPr>
                <w:rFonts w:cs="Tahoma"/>
              </w:rPr>
              <w:tab/>
            </w:r>
            <w:r w:rsidRPr="004D000A">
              <w:rPr>
                <w:rFonts w:cs="Tahoma"/>
              </w:rPr>
              <w:tab/>
            </w:r>
            <w:r w:rsidRPr="004D000A">
              <w:rPr>
                <w:rFonts w:cs="Tahoma"/>
              </w:rPr>
              <w:tab/>
            </w:r>
            <w:r w:rsidRPr="004D000A">
              <w:rPr>
                <w:rFonts w:cs="Tahoma"/>
              </w:rPr>
              <w:tab/>
            </w:r>
            <w:r w:rsidRPr="004D000A">
              <w:rPr>
                <w:rFonts w:cs="Tahoma"/>
              </w:rPr>
              <w:tab/>
              <w:t xml:space="preserve">    </w:t>
            </w:r>
            <w:r w:rsidR="006F1FBC" w:rsidRPr="004D000A">
              <w:rPr>
                <w:rFonts w:cs="Tahoma"/>
              </w:rPr>
              <w:t xml:space="preserve"> </w:t>
            </w:r>
            <w:r w:rsidRPr="004D000A">
              <w:rPr>
                <w:rFonts w:cs="Tahoma"/>
              </w:rPr>
              <w:t xml:space="preserve">  </w:t>
            </w:r>
            <w:r w:rsidR="007964A0" w:rsidRPr="004D000A">
              <w:rPr>
                <w:rFonts w:cs="Tahoma"/>
              </w:rPr>
              <w:t>C</w:t>
            </w:r>
            <w:r w:rsidRPr="004D000A">
              <w:rPr>
                <w:rFonts w:cs="Tahoma"/>
              </w:rPr>
              <w:t>hef</w:t>
            </w:r>
            <w:r w:rsidR="006F1FBC" w:rsidRPr="004D000A">
              <w:rPr>
                <w:rFonts w:cs="Tahoma"/>
              </w:rPr>
              <w:t>en</w:t>
            </w:r>
            <w:r w:rsidRPr="004D000A">
              <w:rPr>
                <w:rFonts w:cs="Tahoma"/>
              </w:rPr>
              <w:t xml:space="preserve"> </w:t>
            </w:r>
            <w:r w:rsidR="008D0312" w:rsidRPr="004D000A">
              <w:rPr>
                <w:rFonts w:cs="Tahoma"/>
              </w:rPr>
              <w:t>i</w:t>
            </w:r>
            <w:r w:rsidR="006F1FBC" w:rsidRPr="004D000A">
              <w:rPr>
                <w:rFonts w:cs="Tahoma"/>
              </w:rPr>
              <w:t xml:space="preserve"> det statslige</w:t>
            </w:r>
            <w:r w:rsidR="007964A0" w:rsidRPr="004D000A">
              <w:rPr>
                <w:rFonts w:cs="Tahoma"/>
              </w:rPr>
              <w:t xml:space="preserve"> </w:t>
            </w:r>
            <w:r w:rsidR="006F1FBC" w:rsidRPr="004D000A">
              <w:rPr>
                <w:rFonts w:cs="Tahoma"/>
              </w:rPr>
              <w:t>beredskabscenter m.fl.</w:t>
            </w:r>
          </w:p>
        </w:tc>
      </w:tr>
    </w:tbl>
    <w:p w:rsidR="00246602" w:rsidRPr="004D000A" w:rsidRDefault="00246602" w:rsidP="00246602">
      <w:pPr>
        <w:rPr>
          <w:rFonts w:cs="Tahom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46602" w:rsidRPr="004D000A" w:rsidTr="003A2173">
        <w:tc>
          <w:tcPr>
            <w:tcW w:w="9781" w:type="dxa"/>
          </w:tcPr>
          <w:p w:rsidR="00246602" w:rsidRPr="004D000A" w:rsidRDefault="00246602" w:rsidP="003A2173">
            <w:pPr>
              <w:rPr>
                <w:rStyle w:val="Fremhv"/>
                <w:rFonts w:cs="Tahoma"/>
                <w:b/>
                <w:i w:val="0"/>
                <w:color w:val="000000"/>
              </w:rPr>
            </w:pPr>
            <w:r w:rsidRPr="004D000A">
              <w:rPr>
                <w:rStyle w:val="Fremhv"/>
                <w:rFonts w:cs="Tahoma"/>
                <w:b/>
                <w:i w:val="0"/>
                <w:color w:val="000000"/>
              </w:rPr>
              <w:t>Kvittering for udførelse:</w:t>
            </w:r>
          </w:p>
          <w:p w:rsidR="00246602" w:rsidRPr="004D000A" w:rsidRDefault="00246602" w:rsidP="003A2173">
            <w:pPr>
              <w:rPr>
                <w:rStyle w:val="Fremhv"/>
                <w:rFonts w:cs="Tahoma"/>
                <w:b/>
                <w:i w:val="0"/>
                <w:color w:val="000000"/>
              </w:rPr>
            </w:pPr>
          </w:p>
          <w:p w:rsidR="00246602" w:rsidRPr="004D000A" w:rsidRDefault="00246602" w:rsidP="003A2173">
            <w:pPr>
              <w:rPr>
                <w:rStyle w:val="Fremhv"/>
                <w:rFonts w:cs="Tahoma"/>
                <w:b/>
                <w:i w:val="0"/>
                <w:color w:val="000000"/>
              </w:rPr>
            </w:pPr>
          </w:p>
          <w:p w:rsidR="00246602" w:rsidRPr="004D000A" w:rsidRDefault="00246602" w:rsidP="00AB5D35">
            <w:pPr>
              <w:spacing w:after="120" w:line="160" w:lineRule="atLeast"/>
              <w:rPr>
                <w:rStyle w:val="Fremhv"/>
                <w:rFonts w:cs="Tahoma"/>
                <w:i w:val="0"/>
                <w:color w:val="000000"/>
              </w:rPr>
            </w:pPr>
            <w:r w:rsidRPr="004D000A">
              <w:rPr>
                <w:rStyle w:val="Fremhv"/>
                <w:rFonts w:cs="Tahoma"/>
                <w:i w:val="0"/>
                <w:color w:val="000000"/>
              </w:rPr>
              <w:t>Dato: ____________________</w:t>
            </w:r>
            <w:proofErr w:type="gramStart"/>
            <w:r w:rsidRPr="004D000A">
              <w:rPr>
                <w:rStyle w:val="Fremhv"/>
                <w:rFonts w:cs="Tahoma"/>
                <w:i w:val="0"/>
                <w:color w:val="000000"/>
              </w:rPr>
              <w:t>_   Underskrift</w:t>
            </w:r>
            <w:proofErr w:type="gramEnd"/>
            <w:r w:rsidRPr="004D000A">
              <w:rPr>
                <w:rStyle w:val="Fremhv"/>
                <w:rFonts w:cs="Tahoma"/>
                <w:i w:val="0"/>
                <w:color w:val="000000"/>
              </w:rPr>
              <w:t>: _________________________________________</w:t>
            </w:r>
            <w:r w:rsidR="006F1FBC" w:rsidRPr="004D000A">
              <w:rPr>
                <w:rStyle w:val="Fremhv"/>
                <w:rFonts w:cs="Tahoma"/>
                <w:i w:val="0"/>
                <w:color w:val="000000"/>
              </w:rPr>
              <w:t>___________</w:t>
            </w:r>
            <w:r w:rsidRPr="004D000A">
              <w:rPr>
                <w:rStyle w:val="Fremhv"/>
                <w:rFonts w:cs="Tahoma"/>
                <w:i w:val="0"/>
                <w:color w:val="000000"/>
              </w:rPr>
              <w:t>_</w:t>
            </w:r>
            <w:r w:rsidR="006F1FBC" w:rsidRPr="004D000A">
              <w:rPr>
                <w:rStyle w:val="Fremhv"/>
                <w:rFonts w:cs="Tahoma"/>
                <w:i w:val="0"/>
                <w:color w:val="000000"/>
              </w:rPr>
              <w:t>____</w:t>
            </w:r>
            <w:r w:rsidRPr="004D000A">
              <w:rPr>
                <w:rStyle w:val="Fremhv"/>
                <w:rFonts w:cs="Tahoma"/>
                <w:i w:val="0"/>
                <w:color w:val="000000"/>
              </w:rPr>
              <w:br/>
              <w:t xml:space="preserve">                                                                   </w:t>
            </w:r>
            <w:r w:rsidR="00736DF5" w:rsidRPr="004D000A">
              <w:rPr>
                <w:rStyle w:val="Fremhv"/>
                <w:rFonts w:cs="Tahoma"/>
                <w:i w:val="0"/>
                <w:color w:val="000000"/>
              </w:rPr>
              <w:t xml:space="preserve">Lokal </w:t>
            </w:r>
            <w:r w:rsidR="006F1FBC" w:rsidRPr="004D000A">
              <w:rPr>
                <w:rStyle w:val="Fremhv"/>
                <w:rFonts w:cs="Tahoma"/>
                <w:i w:val="0"/>
                <w:color w:val="000000"/>
              </w:rPr>
              <w:t>administrator (/</w:t>
            </w:r>
            <w:r w:rsidR="006F1FBC" w:rsidRPr="004D000A">
              <w:rPr>
                <w:rStyle w:val="Fremhv"/>
                <w:rFonts w:cs="Tahoma"/>
                <w:b/>
                <w:i w:val="0"/>
                <w:color w:val="000000"/>
                <w:sz w:val="22"/>
                <w:szCs w:val="22"/>
              </w:rPr>
              <w:t>*</w:t>
            </w:r>
            <w:r w:rsidR="006F1FBC" w:rsidRPr="004D000A">
              <w:rPr>
                <w:rStyle w:val="Fremhv"/>
                <w:rFonts w:cs="Tahoma"/>
                <w:i w:val="0"/>
                <w:color w:val="000000"/>
              </w:rPr>
              <w:t xml:space="preserve">evt. </w:t>
            </w:r>
            <w:r w:rsidR="00AB5D35" w:rsidRPr="004D000A">
              <w:rPr>
                <w:rStyle w:val="Fremhv"/>
                <w:rFonts w:cs="Tahoma"/>
                <w:i w:val="0"/>
                <w:color w:val="000000"/>
              </w:rPr>
              <w:t>Viden og Analyse</w:t>
            </w:r>
            <w:r w:rsidR="006F1FBC" w:rsidRPr="004D000A">
              <w:rPr>
                <w:rStyle w:val="Fremhv"/>
                <w:rFonts w:cs="Tahoma"/>
                <w:i w:val="0"/>
                <w:color w:val="000000"/>
              </w:rPr>
              <w:t>)</w:t>
            </w:r>
          </w:p>
        </w:tc>
      </w:tr>
    </w:tbl>
    <w:p w:rsidR="00246602" w:rsidRPr="004D000A" w:rsidRDefault="00246602" w:rsidP="00246602">
      <w:pPr>
        <w:rPr>
          <w:rFonts w:cs="Tahoma"/>
        </w:rPr>
        <w:sectPr w:rsidR="00246602" w:rsidRPr="004D000A" w:rsidSect="0024660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134" w:bottom="1701" w:left="1134" w:header="709" w:footer="454" w:gutter="0"/>
          <w:cols w:space="708"/>
          <w:titlePg/>
          <w:docGrid w:linePitch="360"/>
        </w:sectPr>
      </w:pPr>
    </w:p>
    <w:p w:rsidR="007E3D9F" w:rsidRPr="004D000A" w:rsidRDefault="007E3D9F" w:rsidP="007E3D9F">
      <w:pPr>
        <w:jc w:val="both"/>
      </w:pPr>
      <w:r w:rsidRPr="004D000A">
        <w:lastRenderedPageBreak/>
        <w:br w:type="page"/>
      </w:r>
      <w:r w:rsidRPr="004D000A">
        <w:rPr>
          <w:noProof/>
        </w:rPr>
        <w:lastRenderedPageBreak/>
        <w:t>Du</w:t>
      </w:r>
      <w:r w:rsidRPr="004D000A">
        <w:t xml:space="preserve"> orienteres hermed om, at Beredskabsstyrelsen har registreret oplysninger om dig i ODIN.</w:t>
      </w:r>
    </w:p>
    <w:p w:rsidR="007E3D9F" w:rsidRPr="004D000A" w:rsidRDefault="007E3D9F" w:rsidP="007E3D9F">
      <w:pPr>
        <w:jc w:val="both"/>
      </w:pPr>
    </w:p>
    <w:p w:rsidR="007E3D9F" w:rsidRPr="004D000A" w:rsidRDefault="007E3D9F" w:rsidP="007E3D9F">
      <w:pPr>
        <w:jc w:val="both"/>
      </w:pPr>
      <w:r w:rsidRPr="004D000A">
        <w:t>Efter databeskyttelsesforordningens</w:t>
      </w:r>
      <w:r w:rsidRPr="004D000A">
        <w:rPr>
          <w:rStyle w:val="Fodnotehenvisning"/>
        </w:rPr>
        <w:footnoteReference w:id="1"/>
      </w:r>
      <w:r w:rsidRPr="004D000A">
        <w:t xml:space="preserve"> artikel 14 skal vi nemlig give dig en række oplysninger, når vi gemmer oplysninger om dig.</w:t>
      </w:r>
    </w:p>
    <w:p w:rsidR="007E3D9F" w:rsidRPr="004D000A" w:rsidRDefault="007E3D9F" w:rsidP="007E3D9F">
      <w:pPr>
        <w:jc w:val="both"/>
      </w:pPr>
    </w:p>
    <w:p w:rsidR="007E3D9F" w:rsidRPr="004D000A" w:rsidRDefault="007E3D9F" w:rsidP="007E3D9F">
      <w:pPr>
        <w:jc w:val="both"/>
      </w:pPr>
      <w:r w:rsidRPr="004D000A">
        <w:t>De oplysninger vi skal give dig er følgende:</w:t>
      </w:r>
    </w:p>
    <w:p w:rsidR="007E3D9F" w:rsidRPr="004D000A" w:rsidRDefault="007E3D9F" w:rsidP="007E3D9F">
      <w:pPr>
        <w:jc w:val="both"/>
      </w:pPr>
    </w:p>
    <w:p w:rsidR="007E3D9F" w:rsidRPr="004D000A" w:rsidRDefault="007E3D9F" w:rsidP="007E3D9F">
      <w:pPr>
        <w:pStyle w:val="Opstilling-talellerbogst"/>
        <w:jc w:val="both"/>
      </w:pPr>
      <w:r w:rsidRPr="004D000A">
        <w:t>Formålene og retsgrundlaget for behandlingen af personoplysninger</w:t>
      </w:r>
    </w:p>
    <w:p w:rsidR="007E3D9F" w:rsidRPr="004D000A" w:rsidRDefault="007E3D9F" w:rsidP="007E3D9F">
      <w:pPr>
        <w:pStyle w:val="Opstilling-talellerbogst"/>
        <w:jc w:val="both"/>
      </w:pPr>
      <w:r w:rsidRPr="004D000A">
        <w:t>Kategorier af personoplysninger</w:t>
      </w:r>
    </w:p>
    <w:p w:rsidR="007E3D9F" w:rsidRPr="004D000A" w:rsidRDefault="007E3D9F" w:rsidP="007E3D9F">
      <w:pPr>
        <w:pStyle w:val="Opstilling-talellerbogst"/>
        <w:jc w:val="both"/>
      </w:pPr>
      <w:r w:rsidRPr="004D000A">
        <w:t>Modtagere eller kategorier af modtagere</w:t>
      </w:r>
    </w:p>
    <w:p w:rsidR="007E3D9F" w:rsidRPr="004D000A" w:rsidRDefault="007E3D9F" w:rsidP="007E3D9F">
      <w:pPr>
        <w:pStyle w:val="Opstilling-talellerbogst"/>
        <w:jc w:val="both"/>
      </w:pPr>
      <w:r w:rsidRPr="004D000A">
        <w:t>Overførsel til modtagere i tredjelander, herunder internationale organisationer</w:t>
      </w:r>
    </w:p>
    <w:p w:rsidR="007E3D9F" w:rsidRPr="004D000A" w:rsidRDefault="007E3D9F" w:rsidP="007E3D9F">
      <w:pPr>
        <w:pStyle w:val="Opstilling-talellerbogst"/>
        <w:jc w:val="both"/>
      </w:pPr>
      <w:r w:rsidRPr="004D000A">
        <w:t>Hvor dine personoplysninger stammer fra</w:t>
      </w:r>
    </w:p>
    <w:p w:rsidR="007E3D9F" w:rsidRPr="004D000A" w:rsidRDefault="007E3D9F" w:rsidP="007E3D9F">
      <w:pPr>
        <w:pStyle w:val="Opstilling-talellerbogst"/>
        <w:jc w:val="both"/>
      </w:pPr>
      <w:r w:rsidRPr="004D000A">
        <w:t>Opbevaring af dine personoplysninger</w:t>
      </w:r>
    </w:p>
    <w:p w:rsidR="007E3D9F" w:rsidRPr="004D000A" w:rsidRDefault="007E3D9F" w:rsidP="007E3D9F">
      <w:pPr>
        <w:pStyle w:val="Opstilling-talellerbogst"/>
        <w:jc w:val="both"/>
      </w:pPr>
      <w:r w:rsidRPr="004D000A">
        <w:t>Automatiske afgørelser, herunder profilering</w:t>
      </w:r>
    </w:p>
    <w:p w:rsidR="007E3D9F" w:rsidRPr="004D000A" w:rsidRDefault="007E3D9F" w:rsidP="007E3D9F">
      <w:pPr>
        <w:pStyle w:val="Opstilling-talellerbogst"/>
        <w:jc w:val="both"/>
      </w:pPr>
      <w:r w:rsidRPr="004D000A">
        <w:t>Rettigheder</w:t>
      </w:r>
    </w:p>
    <w:p w:rsidR="007E3D9F" w:rsidRPr="004D000A" w:rsidRDefault="007E3D9F" w:rsidP="007E3D9F">
      <w:pPr>
        <w:pStyle w:val="Opstilling-talellerbogst"/>
        <w:jc w:val="both"/>
      </w:pPr>
      <w:r w:rsidRPr="004D000A">
        <w:t xml:space="preserve">Klage til datatilsynet </w:t>
      </w:r>
    </w:p>
    <w:p w:rsidR="007E3D9F" w:rsidRPr="004D000A" w:rsidRDefault="007E3D9F" w:rsidP="007E3D9F">
      <w:pPr>
        <w:pStyle w:val="Opstilling-talellerbogst"/>
        <w:jc w:val="both"/>
      </w:pPr>
      <w:r w:rsidRPr="004D000A">
        <w:t>Dataansvarlig og kontaktoplysninger på Databeskyttelsesrådgiver (DPO)</w:t>
      </w:r>
    </w:p>
    <w:p w:rsidR="007E3D9F" w:rsidRPr="004D000A" w:rsidRDefault="007E3D9F" w:rsidP="007E3D9F">
      <w:pPr>
        <w:pStyle w:val="Opstilling-talellerbogst"/>
        <w:numPr>
          <w:ilvl w:val="0"/>
          <w:numId w:val="0"/>
        </w:numPr>
        <w:tabs>
          <w:tab w:val="left" w:pos="1304"/>
        </w:tabs>
        <w:ind w:left="360" w:hanging="360"/>
        <w:jc w:val="both"/>
      </w:pPr>
    </w:p>
    <w:p w:rsidR="007E3D9F" w:rsidRPr="004D000A" w:rsidRDefault="007E3D9F" w:rsidP="007E3D9F">
      <w:pPr>
        <w:pStyle w:val="Opstilling-talellerbogst"/>
        <w:numPr>
          <w:ilvl w:val="0"/>
          <w:numId w:val="0"/>
        </w:numPr>
        <w:tabs>
          <w:tab w:val="left" w:pos="1304"/>
        </w:tabs>
        <w:ind w:left="360" w:hanging="360"/>
        <w:jc w:val="both"/>
      </w:pPr>
      <w:r w:rsidRPr="004D000A">
        <w:t>Neden for finder du en uddybning i forhold til de oplysninger, vi skal give dig.</w:t>
      </w:r>
    </w:p>
    <w:p w:rsidR="007E3D9F" w:rsidRPr="004D000A" w:rsidRDefault="007E3D9F" w:rsidP="007E3D9F">
      <w:pPr>
        <w:tabs>
          <w:tab w:val="left" w:pos="989"/>
        </w:tabs>
        <w:jc w:val="both"/>
      </w:pPr>
      <w:r w:rsidRPr="004D000A">
        <w:tab/>
      </w:r>
    </w:p>
    <w:p w:rsidR="007E3D9F" w:rsidRPr="004D000A" w:rsidRDefault="007E3D9F" w:rsidP="007E3D9F">
      <w:pPr>
        <w:jc w:val="both"/>
      </w:pPr>
      <w:r w:rsidRPr="004D000A">
        <w:t>Dette er alene til orientering, og sagen giver ikke umiddelbart anledning til nogen sagsbehandling i forhold til dig. Har du spørgsmål, er du velkommen til at kontakte os. Du kan se vores kontaktoplysninger neden for</w:t>
      </w:r>
    </w:p>
    <w:p w:rsidR="007E3D9F" w:rsidRPr="004D000A" w:rsidRDefault="007E3D9F" w:rsidP="007E3D9F">
      <w:pPr>
        <w:jc w:val="both"/>
      </w:pPr>
    </w:p>
    <w:p w:rsidR="007E3D9F" w:rsidRPr="004D000A" w:rsidRDefault="007E3D9F" w:rsidP="007E3D9F">
      <w:pPr>
        <w:jc w:val="both"/>
      </w:pPr>
      <w:r w:rsidRPr="004D000A">
        <w:t>Med venlig hilsen</w:t>
      </w:r>
    </w:p>
    <w:p w:rsidR="007E3D9F" w:rsidRPr="004D000A" w:rsidRDefault="007E3D9F" w:rsidP="007E3D9F">
      <w:pPr>
        <w:jc w:val="both"/>
        <w:rPr>
          <w:b/>
        </w:rPr>
      </w:pPr>
      <w:r w:rsidRPr="004D000A">
        <w:rPr>
          <w:b/>
        </w:rPr>
        <w:t>Beredskabsstyrelsen</w:t>
      </w:r>
    </w:p>
    <w:p w:rsidR="007E3D9F" w:rsidRPr="004D000A" w:rsidRDefault="007E3D9F" w:rsidP="007E3D9F">
      <w:pPr>
        <w:pStyle w:val="Overskrift1"/>
        <w:jc w:val="both"/>
      </w:pPr>
      <w:r w:rsidRPr="004D000A">
        <w:rPr>
          <w:b w:val="0"/>
          <w:bCs w:val="0"/>
        </w:rPr>
        <w:br w:type="page"/>
      </w:r>
      <w:r w:rsidRPr="004D000A">
        <w:lastRenderedPageBreak/>
        <w:t>Oplysninger om behandling af dine personoplysninger</w:t>
      </w:r>
    </w:p>
    <w:p w:rsidR="007E3D9F" w:rsidRPr="004D000A" w:rsidRDefault="007E3D9F" w:rsidP="007E3D9F">
      <w:pPr>
        <w:pStyle w:val="Overskrift2"/>
        <w:jc w:val="both"/>
      </w:pPr>
      <w:r w:rsidRPr="004D000A">
        <w:t>1. Formål med og retsgrundlaget for behandlingen af personoplysninger</w:t>
      </w:r>
    </w:p>
    <w:p w:rsidR="007E3D9F" w:rsidRPr="004D000A" w:rsidRDefault="007E3D9F" w:rsidP="007E3D9F">
      <w:pPr>
        <w:jc w:val="both"/>
      </w:pPr>
      <w:r w:rsidRPr="004D000A">
        <w:t>Vi behandler dine personoplysninger til følgende formål:</w:t>
      </w:r>
    </w:p>
    <w:p w:rsidR="007E3D9F" w:rsidRPr="004D000A" w:rsidRDefault="007E3D9F" w:rsidP="007E3D9F">
      <w:pPr>
        <w:jc w:val="both"/>
      </w:pPr>
    </w:p>
    <w:p w:rsidR="007E3D9F" w:rsidRPr="004D000A" w:rsidRDefault="007E3D9F" w:rsidP="007E3D9F">
      <w:pPr>
        <w:jc w:val="both"/>
      </w:pPr>
      <w:r w:rsidRPr="004D000A">
        <w:rPr>
          <w:color w:val="000000"/>
          <w:lang w:eastAsia="da-DK"/>
        </w:rPr>
        <w:t>Styring af adgang til indberetningssystemet ODIN. Beredskabsstyrelsens system ODIN, indeholder personhenførbare oplysninger. Beredskabsstyrelsen varetager som systemudbyder brugeradgangen til systemet og gemmer i den forbindelse denne formular. Samtidig logges bevægelser i ODIN, herunder søgninger for at sikre dokumentation af anvendelsen. Logfiler gemmes i 6 måneder.</w:t>
      </w:r>
    </w:p>
    <w:p w:rsidR="007E3D9F" w:rsidRPr="004D000A" w:rsidRDefault="007E3D9F" w:rsidP="007E3D9F">
      <w:pPr>
        <w:pStyle w:val="Overskrift3"/>
        <w:jc w:val="both"/>
      </w:pPr>
      <w:r w:rsidRPr="004D000A">
        <w:t>1.1 Retsgrundlaget for behandling af dine personoplysninger følger af:</w:t>
      </w:r>
    </w:p>
    <w:p w:rsidR="007E3D9F" w:rsidRPr="004D000A" w:rsidRDefault="007E3D9F" w:rsidP="007E3D9F">
      <w:pPr>
        <w:pStyle w:val="Opstilling-punkttegn"/>
        <w:jc w:val="both"/>
      </w:pPr>
      <w:r w:rsidRPr="004D000A">
        <w:t>Databeskyttelsesforordningen art. 6 litra c</w:t>
      </w:r>
    </w:p>
    <w:p w:rsidR="007E3D9F" w:rsidRPr="004D000A" w:rsidRDefault="007E3D9F" w:rsidP="007E3D9F">
      <w:pPr>
        <w:pStyle w:val="Overskrift2"/>
        <w:jc w:val="both"/>
      </w:pPr>
      <w:r w:rsidRPr="004D000A">
        <w:t>2. Kategorier af personoplysninger</w:t>
      </w:r>
    </w:p>
    <w:p w:rsidR="007E3D9F" w:rsidRPr="004D000A" w:rsidRDefault="007E3D9F" w:rsidP="007E3D9F">
      <w:pPr>
        <w:jc w:val="both"/>
      </w:pPr>
      <w:r w:rsidRPr="004D000A">
        <w:t>Vi behandler følgende kategorier af personoplysninger om dig:</w:t>
      </w:r>
    </w:p>
    <w:p w:rsidR="007E3D9F" w:rsidRPr="004D000A" w:rsidRDefault="007E3D9F" w:rsidP="007E3D9F">
      <w:pPr>
        <w:jc w:val="both"/>
      </w:pPr>
    </w:p>
    <w:p w:rsidR="007E3D9F" w:rsidRPr="004D000A" w:rsidRDefault="007E3D9F" w:rsidP="007E3D9F">
      <w:pPr>
        <w:pStyle w:val="Opstilling-punkttegn"/>
        <w:jc w:val="both"/>
      </w:pPr>
      <w:r w:rsidRPr="004D000A">
        <w:t>Almindelige personoplysninger: navn, stillingsbetegnelse, ansættelsesstatus, ansættelsessted mailadresse</w:t>
      </w:r>
    </w:p>
    <w:p w:rsidR="007E3D9F" w:rsidRPr="004D000A" w:rsidRDefault="007E3D9F" w:rsidP="007E3D9F">
      <w:pPr>
        <w:pStyle w:val="Overskrift2"/>
        <w:jc w:val="both"/>
      </w:pPr>
      <w:r w:rsidRPr="004D000A">
        <w:t>3. Modtagere eller kategorier af modtagere</w:t>
      </w:r>
    </w:p>
    <w:p w:rsidR="007E3D9F" w:rsidRPr="004D000A" w:rsidRDefault="007E3D9F" w:rsidP="007E3D9F">
      <w:pPr>
        <w:jc w:val="both"/>
      </w:pPr>
      <w:r w:rsidRPr="004D000A">
        <w:t>Vi videregiver eller overlader din personlysninger til følgende modtagere:</w:t>
      </w:r>
    </w:p>
    <w:p w:rsidR="007E3D9F" w:rsidRPr="004D000A" w:rsidRDefault="007E3D9F" w:rsidP="007E3D9F">
      <w:pPr>
        <w:jc w:val="both"/>
      </w:pPr>
    </w:p>
    <w:p w:rsidR="007E3D9F" w:rsidRPr="004D000A" w:rsidRDefault="007E3D9F" w:rsidP="007E3D9F">
      <w:pPr>
        <w:pStyle w:val="Opstilling-punkttegn"/>
        <w:jc w:val="both"/>
      </w:pPr>
      <w:r w:rsidRPr="004D000A">
        <w:t xml:space="preserve">Din arbejdsgiver inden for redningsberedskabet </w:t>
      </w:r>
    </w:p>
    <w:p w:rsidR="007E3D9F" w:rsidRPr="004D000A" w:rsidRDefault="007E3D9F" w:rsidP="007E3D9F">
      <w:pPr>
        <w:pStyle w:val="Opstilling-punkttegn"/>
        <w:jc w:val="both"/>
      </w:pPr>
      <w:r w:rsidRPr="004D000A">
        <w:t>Beredskabsstyrelsen</w:t>
      </w:r>
    </w:p>
    <w:p w:rsidR="007E3D9F" w:rsidRPr="004D000A" w:rsidRDefault="007E3D9F" w:rsidP="007E3D9F">
      <w:pPr>
        <w:pStyle w:val="Opstilling-punkttegn"/>
        <w:jc w:val="both"/>
      </w:pPr>
      <w:r w:rsidRPr="004D000A">
        <w:t>Beredskabsstyrelsens underdatabehandler Delegate</w:t>
      </w:r>
    </w:p>
    <w:p w:rsidR="007E3D9F" w:rsidRPr="004D000A" w:rsidRDefault="007E3D9F" w:rsidP="007E3D9F">
      <w:pPr>
        <w:pStyle w:val="Overskrift2"/>
        <w:jc w:val="both"/>
      </w:pPr>
      <w:r w:rsidRPr="004D000A">
        <w:t>4. Overførsel til modtagere i tredjelande, herunder internationale organisationer</w:t>
      </w:r>
    </w:p>
    <w:p w:rsidR="007E3D9F" w:rsidRPr="004D000A" w:rsidRDefault="007E3D9F" w:rsidP="007E3D9F">
      <w:pPr>
        <w:jc w:val="both"/>
      </w:pPr>
      <w:r w:rsidRPr="004D000A">
        <w:t>Vi vil ikke overføre dine personoplysninger til modtagere tredjelande, herunder internationale organisationer eller uden for EU og EØS.</w:t>
      </w:r>
    </w:p>
    <w:p w:rsidR="007E3D9F" w:rsidRPr="004D000A" w:rsidRDefault="007E3D9F" w:rsidP="007E3D9F">
      <w:pPr>
        <w:pStyle w:val="Overskrift2"/>
        <w:jc w:val="both"/>
      </w:pPr>
      <w:r w:rsidRPr="004D000A">
        <w:t>5. Hvor personoplysninger stammer fra</w:t>
      </w:r>
    </w:p>
    <w:p w:rsidR="007E3D9F" w:rsidRPr="004D000A" w:rsidRDefault="007E3D9F" w:rsidP="007E3D9F">
      <w:pPr>
        <w:jc w:val="both"/>
      </w:pPr>
      <w:r w:rsidRPr="004D000A">
        <w:t>Dine oplysninger stammer fra det beredskab, du har eller har haft tilknytning til – kommunalt eller statsligt beredskab.</w:t>
      </w:r>
    </w:p>
    <w:p w:rsidR="007E3D9F" w:rsidRPr="004D000A" w:rsidRDefault="007E3D9F" w:rsidP="007E3D9F">
      <w:pPr>
        <w:jc w:val="both"/>
      </w:pPr>
    </w:p>
    <w:p w:rsidR="007E3D9F" w:rsidRPr="004D000A" w:rsidRDefault="007E3D9F" w:rsidP="007E3D9F">
      <w:pPr>
        <w:pStyle w:val="Overskrift2"/>
        <w:jc w:val="both"/>
      </w:pPr>
      <w:r w:rsidRPr="004D000A">
        <w:t>6. Opbevaring af personoplysninger</w:t>
      </w:r>
    </w:p>
    <w:p w:rsidR="007E3D9F" w:rsidRPr="004D000A" w:rsidRDefault="007E3D9F" w:rsidP="007E3D9F">
      <w:pPr>
        <w:jc w:val="both"/>
        <w:rPr>
          <w:color w:val="000000"/>
          <w:lang w:eastAsia="da-DK"/>
        </w:rPr>
      </w:pPr>
    </w:p>
    <w:p w:rsidR="007E3D9F" w:rsidRPr="004D000A" w:rsidRDefault="007E3D9F" w:rsidP="007E3D9F">
      <w:pPr>
        <w:jc w:val="both"/>
      </w:pPr>
      <w:r w:rsidRPr="004D000A">
        <w:rPr>
          <w:color w:val="000000"/>
          <w:lang w:eastAsia="da-DK"/>
        </w:rPr>
        <w:t>Adgangsoplysninger gemmes så længe du har adgang. Logfiler gemmes i 6 måneder.</w:t>
      </w:r>
    </w:p>
    <w:p w:rsidR="007E3D9F" w:rsidRPr="004D000A" w:rsidRDefault="007E3D9F" w:rsidP="007E3D9F">
      <w:pPr>
        <w:pStyle w:val="Overskrift2"/>
        <w:jc w:val="both"/>
      </w:pPr>
      <w:r w:rsidRPr="004D000A">
        <w:t>7. Automatiske afgørelser, herunder profilering</w:t>
      </w:r>
    </w:p>
    <w:p w:rsidR="007E3D9F" w:rsidRPr="004D000A" w:rsidRDefault="007E3D9F" w:rsidP="007E3D9F">
      <w:pPr>
        <w:jc w:val="both"/>
      </w:pPr>
      <w:r w:rsidRPr="004D000A">
        <w:t>Beredskabsstyrelsen anvender ikke automatiske afgørelser</w:t>
      </w:r>
    </w:p>
    <w:p w:rsidR="007E3D9F" w:rsidRPr="004D000A" w:rsidRDefault="007E3D9F" w:rsidP="007E3D9F">
      <w:pPr>
        <w:jc w:val="both"/>
      </w:pPr>
    </w:p>
    <w:p w:rsidR="007E3D9F" w:rsidRPr="004D000A" w:rsidRDefault="007E3D9F" w:rsidP="007E3D9F">
      <w:pPr>
        <w:pStyle w:val="Overskrift2"/>
        <w:jc w:val="both"/>
      </w:pPr>
      <w:r w:rsidRPr="004D000A">
        <w:t>8. Rettigheder</w:t>
      </w:r>
    </w:p>
    <w:p w:rsidR="007E3D9F" w:rsidRPr="004D000A" w:rsidRDefault="007E3D9F" w:rsidP="007E3D9F">
      <w:pPr>
        <w:jc w:val="both"/>
      </w:pPr>
      <w:r w:rsidRPr="004D000A">
        <w:t xml:space="preserve">Du har efter databeskyttelsesforordningen en række rettigheder i forhold til Beredskabsstyrelsens behandling af oplysninger om dig. Hvis du vil gøre brug af dine rettigheder, skal du kontakte os. </w:t>
      </w:r>
    </w:p>
    <w:p w:rsidR="007E3D9F" w:rsidRPr="004D000A" w:rsidRDefault="007E3D9F" w:rsidP="007E3D9F">
      <w:pPr>
        <w:jc w:val="both"/>
      </w:pPr>
    </w:p>
    <w:p w:rsidR="007E3D9F" w:rsidRPr="004D000A" w:rsidRDefault="007E3D9F" w:rsidP="007E3D9F">
      <w:pPr>
        <w:pStyle w:val="Overskrift3"/>
        <w:jc w:val="both"/>
      </w:pPr>
      <w:r w:rsidRPr="004D000A">
        <w:lastRenderedPageBreak/>
        <w:t>8.1 Ret til at trække samtykke tilbage</w:t>
      </w:r>
    </w:p>
    <w:p w:rsidR="007E3D9F" w:rsidRPr="004D000A" w:rsidRDefault="007E3D9F" w:rsidP="007E3D9F">
      <w:pPr>
        <w:jc w:val="both"/>
      </w:pPr>
      <w:r w:rsidRPr="004D000A">
        <w:t>Da beredskabsstyrelsen har lovhjemmel til indsamling, opbevaring og behandling af personoplysninger på redningsberedskabets personel, skal du ikke give samtykke til, at vi indsamler oplysningerne, og kan derfor ikke trække et samtykke tilbage.</w:t>
      </w:r>
    </w:p>
    <w:p w:rsidR="007E3D9F" w:rsidRPr="004D000A" w:rsidRDefault="007E3D9F" w:rsidP="007E3D9F">
      <w:pPr>
        <w:jc w:val="both"/>
      </w:pPr>
    </w:p>
    <w:p w:rsidR="007E3D9F" w:rsidRPr="004D000A" w:rsidRDefault="007E3D9F" w:rsidP="007E3D9F">
      <w:pPr>
        <w:jc w:val="both"/>
        <w:rPr>
          <w:b/>
          <w:bCs/>
        </w:rPr>
      </w:pPr>
      <w:r w:rsidRPr="004D000A">
        <w:rPr>
          <w:b/>
          <w:bCs/>
        </w:rPr>
        <w:t>8.2 Ret til at se oplysninger(indsigtsret)</w:t>
      </w:r>
    </w:p>
    <w:p w:rsidR="007E3D9F" w:rsidRPr="004D000A" w:rsidRDefault="007E3D9F" w:rsidP="007E3D9F">
      <w:pPr>
        <w:jc w:val="both"/>
      </w:pPr>
      <w:r w:rsidRPr="004D000A">
        <w:t xml:space="preserve">Du har ret til at få indsigt i de oplysninger, som vi behandler om dig, samt en række yderligere oplysninger. </w:t>
      </w:r>
    </w:p>
    <w:p w:rsidR="007E3D9F" w:rsidRPr="004D000A" w:rsidRDefault="007E3D9F" w:rsidP="007E3D9F">
      <w:pPr>
        <w:jc w:val="both"/>
      </w:pPr>
    </w:p>
    <w:p w:rsidR="007E3D9F" w:rsidRPr="004D000A" w:rsidRDefault="007E3D9F" w:rsidP="007E3D9F">
      <w:pPr>
        <w:pStyle w:val="Overskrift3"/>
        <w:jc w:val="both"/>
      </w:pPr>
      <w:r w:rsidRPr="004D000A">
        <w:t>8.3 Ret til berigtigelse (rettelse)</w:t>
      </w:r>
    </w:p>
    <w:p w:rsidR="007E3D9F" w:rsidRPr="004D000A" w:rsidRDefault="007E3D9F" w:rsidP="007E3D9F">
      <w:pPr>
        <w:jc w:val="both"/>
      </w:pPr>
      <w:r w:rsidRPr="004D000A">
        <w:t xml:space="preserve">Du har ret til at få urigtige oplysninger om dig selv rettet. </w:t>
      </w:r>
    </w:p>
    <w:p w:rsidR="007E3D9F" w:rsidRPr="004D000A" w:rsidRDefault="007E3D9F" w:rsidP="007E3D9F">
      <w:pPr>
        <w:jc w:val="both"/>
      </w:pPr>
    </w:p>
    <w:p w:rsidR="007E3D9F" w:rsidRPr="004D000A" w:rsidRDefault="007E3D9F" w:rsidP="007E3D9F">
      <w:pPr>
        <w:pStyle w:val="Overskrift3"/>
        <w:jc w:val="both"/>
      </w:pPr>
      <w:r w:rsidRPr="004D000A">
        <w:t>8.4 Ret til begrænsning af behandling</w:t>
      </w:r>
    </w:p>
    <w:p w:rsidR="007E3D9F" w:rsidRPr="004D000A" w:rsidRDefault="007E3D9F" w:rsidP="007E3D9F">
      <w:pPr>
        <w:jc w:val="both"/>
      </w:pPr>
      <w:r w:rsidRPr="004D000A">
        <w:t xml:space="preserve">Du har i visse tilfælde ret til at få behandlingen af dine personoplysninger begrænset. Hvis du har ret til at få begrænset behandlingen, må Beredskabsstyrelsen fremover kun behandle oplysningerne, bortset fra opbevaring, med dit samtykke, eller med henblik på at retskrav kan fastlægges, gøres gældende eller forsvares, eller for at beskytte en person eller vigtige samfundsinteresser. </w:t>
      </w:r>
    </w:p>
    <w:p w:rsidR="007E3D9F" w:rsidRPr="004D000A" w:rsidRDefault="007E3D9F" w:rsidP="007E3D9F">
      <w:pPr>
        <w:jc w:val="both"/>
      </w:pPr>
    </w:p>
    <w:p w:rsidR="007E3D9F" w:rsidRPr="004D000A" w:rsidRDefault="007E3D9F" w:rsidP="007E3D9F">
      <w:pPr>
        <w:jc w:val="both"/>
        <w:rPr>
          <w:b/>
          <w:bCs/>
        </w:rPr>
      </w:pPr>
      <w:r w:rsidRPr="004D000A">
        <w:rPr>
          <w:b/>
          <w:bCs/>
        </w:rPr>
        <w:t>8.5 Ret til indsigelse</w:t>
      </w:r>
    </w:p>
    <w:p w:rsidR="007E3D9F" w:rsidRPr="004D000A" w:rsidRDefault="007E3D9F" w:rsidP="007E3D9F">
      <w:pPr>
        <w:jc w:val="both"/>
      </w:pPr>
      <w:r w:rsidRPr="004D000A">
        <w:t xml:space="preserve">Du har i visse tilfælde ret til at gøre indsigelse mod vores ellers lovlige behandling af dine personoplysninger. </w:t>
      </w:r>
    </w:p>
    <w:p w:rsidR="007E3D9F" w:rsidRPr="004D000A" w:rsidRDefault="007E3D9F" w:rsidP="007E3D9F">
      <w:pPr>
        <w:jc w:val="both"/>
      </w:pPr>
    </w:p>
    <w:p w:rsidR="007E3D9F" w:rsidRPr="004D000A" w:rsidRDefault="007E3D9F" w:rsidP="007E3D9F">
      <w:pPr>
        <w:jc w:val="both"/>
        <w:rPr>
          <w:b/>
          <w:bCs/>
        </w:rPr>
      </w:pPr>
      <w:r w:rsidRPr="004D000A">
        <w:rPr>
          <w:b/>
          <w:bCs/>
        </w:rPr>
        <w:t>9. Klage til Datatilsynet</w:t>
      </w:r>
    </w:p>
    <w:p w:rsidR="007E3D9F" w:rsidRPr="004D000A" w:rsidRDefault="007E3D9F" w:rsidP="007E3D9F">
      <w:pPr>
        <w:jc w:val="both"/>
      </w:pPr>
      <w:r w:rsidRPr="004D000A">
        <w:t xml:space="preserve">Hvis du vil klage over behandling af dine personoplysninger kan du rette henvendelse til Datatilsynet. Se nærmere om kontakt på </w:t>
      </w:r>
      <w:hyperlink r:id="rId20" w:history="1">
        <w:r w:rsidRPr="004D000A">
          <w:rPr>
            <w:rStyle w:val="Hyperlink"/>
          </w:rPr>
          <w:t>www.datatilsynet.dk</w:t>
        </w:r>
      </w:hyperlink>
    </w:p>
    <w:p w:rsidR="007E3D9F" w:rsidRPr="004D000A" w:rsidRDefault="007E3D9F" w:rsidP="007E3D9F">
      <w:pPr>
        <w:jc w:val="both"/>
      </w:pPr>
    </w:p>
    <w:p w:rsidR="007E3D9F" w:rsidRPr="004D000A" w:rsidRDefault="007E3D9F" w:rsidP="007E3D9F">
      <w:pPr>
        <w:pStyle w:val="Overskrift2"/>
        <w:jc w:val="both"/>
      </w:pPr>
      <w:r w:rsidRPr="004D000A">
        <w:t>10. Dataansvarlig og Kontaktoplysninger på databeskyttelsesrådgiver (DPO)</w:t>
      </w:r>
    </w:p>
    <w:p w:rsidR="007E3D9F" w:rsidRPr="004D000A" w:rsidRDefault="007E3D9F" w:rsidP="007E3D9F">
      <w:pPr>
        <w:jc w:val="both"/>
        <w:rPr>
          <w:bCs/>
        </w:rPr>
      </w:pPr>
      <w:r w:rsidRPr="004D000A">
        <w:rPr>
          <w:bCs/>
        </w:rPr>
        <w:t xml:space="preserve">Beredskabsstyrelsen er dataansvarlig for behandlingen af de personoplysninger, vi har modtaget om dig. </w:t>
      </w:r>
    </w:p>
    <w:p w:rsidR="007E3D9F" w:rsidRPr="004D000A" w:rsidRDefault="007E3D9F" w:rsidP="007E3D9F">
      <w:pPr>
        <w:jc w:val="both"/>
        <w:rPr>
          <w:bCs/>
        </w:rPr>
      </w:pPr>
    </w:p>
    <w:p w:rsidR="007E3D9F" w:rsidRPr="004D000A" w:rsidRDefault="007E3D9F" w:rsidP="007E3D9F">
      <w:pPr>
        <w:jc w:val="both"/>
        <w:rPr>
          <w:bCs/>
        </w:rPr>
      </w:pPr>
      <w:r w:rsidRPr="004D000A">
        <w:rPr>
          <w:bCs/>
        </w:rPr>
        <w:t>Hvis du har spørgsmål i forbindelse med behandlingen af dine personoplysninger, er du velkommen til at kontakte vores DPO via nedenstående oplysninger:</w:t>
      </w:r>
    </w:p>
    <w:p w:rsidR="007E3D9F" w:rsidRPr="004D000A" w:rsidRDefault="007E3D9F" w:rsidP="007E3D9F">
      <w:pPr>
        <w:rPr>
          <w:b/>
          <w:bCs/>
        </w:rPr>
      </w:pPr>
    </w:p>
    <w:p w:rsidR="007E3D9F" w:rsidRPr="004D000A" w:rsidRDefault="007E3D9F" w:rsidP="007E3D9F">
      <w:pPr>
        <w:rPr>
          <w:b/>
          <w:bCs/>
        </w:rPr>
      </w:pPr>
      <w:r w:rsidRPr="004D000A">
        <w:rPr>
          <w:b/>
          <w:bCs/>
        </w:rPr>
        <w:t>Beredskabsstyrelsen att. DPO</w:t>
      </w:r>
    </w:p>
    <w:p w:rsidR="007E3D9F" w:rsidRPr="004D000A" w:rsidRDefault="007E3D9F" w:rsidP="007E3D9F">
      <w:r w:rsidRPr="004D000A">
        <w:t>Datavej 16</w:t>
      </w:r>
    </w:p>
    <w:p w:rsidR="007E3D9F" w:rsidRPr="004D000A" w:rsidRDefault="007E3D9F" w:rsidP="007E3D9F">
      <w:r w:rsidRPr="004D000A">
        <w:t>3460 Birkerød</w:t>
      </w:r>
    </w:p>
    <w:p w:rsidR="007E3D9F" w:rsidRPr="004D000A" w:rsidRDefault="007E3D9F" w:rsidP="007E3D9F">
      <w:r w:rsidRPr="004D000A">
        <w:t xml:space="preserve">+45 </w:t>
      </w:r>
      <w:r w:rsidR="004D000A">
        <w:t>72 85 20 00</w:t>
      </w:r>
    </w:p>
    <w:p w:rsidR="007E3D9F" w:rsidRPr="004D000A" w:rsidRDefault="002802C9" w:rsidP="007E3D9F">
      <w:hyperlink r:id="rId21" w:history="1">
        <w:r w:rsidR="007E3D9F" w:rsidRPr="004D000A">
          <w:rPr>
            <w:rStyle w:val="Hyperlink"/>
          </w:rPr>
          <w:t>brs@brs.dk</w:t>
        </w:r>
      </w:hyperlink>
    </w:p>
    <w:p w:rsidR="007E3D9F" w:rsidRPr="004D000A" w:rsidRDefault="007E3D9F" w:rsidP="007E3D9F">
      <w:r w:rsidRPr="004D000A">
        <w:t>CVR-nr.: 52990319</w:t>
      </w:r>
    </w:p>
    <w:p w:rsidR="007E3D9F" w:rsidRPr="004D000A" w:rsidRDefault="007E3D9F" w:rsidP="007E3D9F"/>
    <w:p w:rsidR="007E3D9F" w:rsidRPr="004D000A" w:rsidRDefault="007E3D9F" w:rsidP="007E3D9F">
      <w:pPr>
        <w:rPr>
          <w:b/>
          <w:lang w:val="en-US"/>
        </w:rPr>
      </w:pPr>
      <w:r w:rsidRPr="004D000A">
        <w:rPr>
          <w:b/>
          <w:lang w:val="en-US"/>
        </w:rPr>
        <w:t>DPO</w:t>
      </w:r>
    </w:p>
    <w:p w:rsidR="007E3D9F" w:rsidRPr="004D000A" w:rsidRDefault="007E3D9F" w:rsidP="007E3D9F">
      <w:pPr>
        <w:rPr>
          <w:b/>
          <w:lang w:val="en-US"/>
        </w:rPr>
      </w:pPr>
      <w:r w:rsidRPr="004D000A">
        <w:rPr>
          <w:lang w:val="en-US"/>
        </w:rPr>
        <w:t xml:space="preserve">Christina </w:t>
      </w:r>
      <w:proofErr w:type="spellStart"/>
      <w:r w:rsidRPr="004D000A">
        <w:rPr>
          <w:lang w:val="en-US"/>
        </w:rPr>
        <w:t>Jersild</w:t>
      </w:r>
      <w:proofErr w:type="spellEnd"/>
      <w:r w:rsidRPr="004D000A">
        <w:rPr>
          <w:lang w:val="en-US"/>
        </w:rPr>
        <w:t xml:space="preserve"> </w:t>
      </w:r>
      <w:proofErr w:type="spellStart"/>
      <w:r w:rsidRPr="004D000A">
        <w:rPr>
          <w:lang w:val="en-US"/>
        </w:rPr>
        <w:t>Carstensen</w:t>
      </w:r>
      <w:proofErr w:type="spellEnd"/>
    </w:p>
    <w:p w:rsidR="007E3D9F" w:rsidRPr="004D000A" w:rsidRDefault="007E3D9F" w:rsidP="007E3D9F">
      <w:pPr>
        <w:rPr>
          <w:lang w:val="en-US"/>
        </w:rPr>
      </w:pPr>
    </w:p>
    <w:p w:rsidR="007B29E3" w:rsidRPr="00C7695D" w:rsidRDefault="007E3D9F" w:rsidP="003B33CA">
      <w:pPr>
        <w:rPr>
          <w:lang w:val="en-US"/>
        </w:rPr>
      </w:pPr>
      <w:r w:rsidRPr="004D000A">
        <w:rPr>
          <w:lang w:val="en-US"/>
        </w:rPr>
        <w:t xml:space="preserve">E-mail: </w:t>
      </w:r>
      <w:r w:rsidR="00C83C0F" w:rsidRPr="00C83C0F">
        <w:rPr>
          <w:lang w:val="en-US"/>
        </w:rPr>
        <w:fldChar w:fldCharType="begin"/>
      </w:r>
      <w:r w:rsidR="00C83C0F" w:rsidRPr="00C83C0F">
        <w:rPr>
          <w:lang w:val="en-US"/>
        </w:rPr>
        <w:instrText xml:space="preserve"> HYPERLINK "mailto:BRS-KTP-DPO@brs.fiin.dk" </w:instrText>
      </w:r>
      <w:r w:rsidR="00C83C0F" w:rsidRPr="00C83C0F">
        <w:rPr>
          <w:lang w:val="en-US"/>
        </w:rPr>
        <w:fldChar w:fldCharType="separate"/>
      </w:r>
      <w:r w:rsidR="00C83C0F" w:rsidRPr="00C7763A">
        <w:rPr>
          <w:lang w:val="en-US"/>
          <w:rPrChange w:id="3" w:author="Finderup, Astrid" w:date="2020-10-08T13:57:00Z">
            <w:rPr/>
          </w:rPrChange>
        </w:rPr>
        <w:t>BRS-KTP-DPO@brs.fiin.dk</w:t>
      </w:r>
      <w:r w:rsidR="00C83C0F" w:rsidRPr="00C83C0F">
        <w:rPr>
          <w:lang w:val="en-US"/>
        </w:rPr>
        <w:fldChar w:fldCharType="end"/>
      </w:r>
    </w:p>
    <w:sectPr w:rsidR="007B29E3" w:rsidRPr="00C7695D" w:rsidSect="007E3D9F">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701" w:right="1134" w:bottom="1701" w:left="1134" w:header="709" w:footer="510" w:gutter="0"/>
      <w:cols w:space="45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4"/>
    </wne:keymap>
    <wne:keymap wne:kcmPrimary="0334">
      <wne:acd wne:acdName="acd5"/>
    </wne:keymap>
    <wne:keymap wne:kcmPrimary="034B">
      <wne:acd wne:acdName="acd0"/>
    </wne:keymap>
    <wne:keymap wne:kcmPrimary="034D">
      <wne:acd wne:acdName="acd3"/>
    </wne:keymap>
    <wne:keymap wne:kcmPrimary="0351">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LAGEAcABpAHQAZQBsAA==" wne:acdName="acd0" wne:fciIndexBasedOn="0065"/>
    <wne:acd wne:argValue="AQAAAAEA" wne:acdName="acd1" wne:fciIndexBasedOn="0065"/>
    <wne:acd wne:argValue="AQAAAAIA" wne:acdName="acd2" wne:fciIndexBasedOn="0065"/>
    <wne:acd wne:argValue="AgBNAGUAbABsAGUAbQByAHUAYgByAGkAawA=" wne:acdName="acd3" wne:fciIndexBasedOn="0065"/>
    <wne:acd wne:argValue="AQAAAAMA" wne:acdName="acd4" wne:fciIndexBasedOn="0065"/>
    <wne:acd wne:argValue="AgBPAHYAZQByAHMAawByAGkAZgB0ACAAaQAgAGgA+ABqAHIAZQAgAHMAaQBkAGUA" wne:acdName="acd5" wne:fciIndexBasedOn="0065"/>
    <wne:acd wne:argValue="AgBNAGEAbgBjAGgAZQB0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C9" w:rsidRDefault="002802C9">
      <w:r>
        <w:separator/>
      </w:r>
    </w:p>
  </w:endnote>
  <w:endnote w:type="continuationSeparator" w:id="0">
    <w:p w:rsidR="002802C9" w:rsidRDefault="0028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2" w:rsidRDefault="00246602">
    <w:pPr>
      <w:pStyle w:val="Sidefod"/>
      <w:rPr>
        <w:rStyle w:val="Sidetal"/>
      </w:rPr>
    </w:pPr>
  </w:p>
  <w:p w:rsidR="00246602" w:rsidRDefault="00E672B9" w:rsidP="00A94EAB">
    <w:pPr>
      <w:pStyle w:val="Sidefod"/>
      <w:ind w:hanging="1134"/>
    </w:pPr>
    <w:r>
      <w:rPr>
        <w:rStyle w:val="Sidetal"/>
      </w:rPr>
      <w:fldChar w:fldCharType="begin"/>
    </w:r>
    <w:r w:rsidR="00246602">
      <w:rPr>
        <w:rStyle w:val="Sidetal"/>
      </w:rPr>
      <w:instrText xml:space="preserve"> PAGE </w:instrText>
    </w:r>
    <w:r>
      <w:rPr>
        <w:rStyle w:val="Sidetal"/>
      </w:rPr>
      <w:fldChar w:fldCharType="separate"/>
    </w:r>
    <w:r w:rsidR="00246602">
      <w:rPr>
        <w:rStyle w:val="Sidetal"/>
        <w:noProof/>
      </w:rPr>
      <w:t>2</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2" w:rsidRDefault="00464811">
    <w:pPr>
      <w:pStyle w:val="Sidefod"/>
    </w:pPr>
    <w:r>
      <w:rPr>
        <w:noProof/>
        <w:lang w:eastAsia="da-DK"/>
      </w:rPr>
      <w:drawing>
        <wp:anchor distT="0" distB="0" distL="114300" distR="114300" simplePos="0" relativeHeight="251658752" behindDoc="0" locked="0" layoutInCell="1" allowOverlap="1" wp14:anchorId="737AF528" wp14:editId="4F1BF5B1">
          <wp:simplePos x="0" y="0"/>
          <wp:positionH relativeFrom="column">
            <wp:posOffset>4876800</wp:posOffset>
          </wp:positionH>
          <wp:positionV relativeFrom="paragraph">
            <wp:posOffset>-155575</wp:posOffset>
          </wp:positionV>
          <wp:extent cx="1274445" cy="334645"/>
          <wp:effectExtent l="0" t="0" r="1905" b="8255"/>
          <wp:wrapNone/>
          <wp:docPr id="27" name="Billede 27" descr="BRS_p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S_pr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34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2" w:rsidRPr="00957052" w:rsidRDefault="00246602" w:rsidP="00D10952">
    <w:pPr>
      <w:pBdr>
        <w:top w:val="single" w:sz="18" w:space="3" w:color="auto"/>
        <w:bottom w:val="single" w:sz="18" w:space="3" w:color="auto"/>
      </w:pBdr>
      <w:spacing w:line="200" w:lineRule="atLeast"/>
      <w:jc w:val="right"/>
      <w:rPr>
        <w:rFonts w:cs="Tahoma"/>
        <w:b/>
        <w:szCs w:val="18"/>
      </w:rPr>
    </w:pPr>
    <w:r w:rsidRPr="00957052">
      <w:rPr>
        <w:rFonts w:cs="Tahoma"/>
        <w:b/>
        <w:szCs w:val="18"/>
      </w:rPr>
      <w:t>Beredskabsstyrelsen</w:t>
    </w:r>
  </w:p>
  <w:p w:rsidR="00246602" w:rsidRPr="00957052" w:rsidRDefault="00246602" w:rsidP="00D10952">
    <w:pPr>
      <w:pBdr>
        <w:top w:val="single" w:sz="18" w:space="3" w:color="auto"/>
        <w:bottom w:val="single" w:sz="18" w:space="3" w:color="auto"/>
      </w:pBdr>
      <w:spacing w:line="200" w:lineRule="atLeast"/>
      <w:jc w:val="right"/>
      <w:rPr>
        <w:rFonts w:cs="Tahoma"/>
        <w:szCs w:val="18"/>
      </w:rPr>
    </w:pPr>
    <w:r w:rsidRPr="00957052">
      <w:rPr>
        <w:rFonts w:cs="Tahoma"/>
        <w:szCs w:val="18"/>
      </w:rPr>
      <w:t>Datavej 16, 3460 Birkerød</w:t>
    </w:r>
  </w:p>
  <w:p w:rsidR="00246602" w:rsidRPr="00957052" w:rsidRDefault="00CD6C04" w:rsidP="00D10952">
    <w:pPr>
      <w:pBdr>
        <w:top w:val="single" w:sz="18" w:space="3" w:color="auto"/>
        <w:bottom w:val="single" w:sz="18" w:space="3" w:color="auto"/>
      </w:pBdr>
      <w:spacing w:line="200" w:lineRule="atLeast"/>
      <w:ind w:firstLine="720"/>
      <w:jc w:val="right"/>
      <w:rPr>
        <w:rFonts w:cs="Tahoma"/>
        <w:szCs w:val="18"/>
      </w:rPr>
    </w:pPr>
    <w:r>
      <w:rPr>
        <w:rFonts w:cs="Tahoma"/>
        <w:szCs w:val="18"/>
      </w:rPr>
      <w:t xml:space="preserve">Tlf.: </w:t>
    </w:r>
    <w:r w:rsidR="004D000A">
      <w:rPr>
        <w:rFonts w:cs="Tahoma"/>
        <w:szCs w:val="18"/>
      </w:rPr>
      <w:t>72 85 20 00</w:t>
    </w:r>
    <w:r>
      <w:rPr>
        <w:rFonts w:cs="Tahoma"/>
        <w:szCs w:val="18"/>
      </w:rPr>
      <w:t>, helpdesk@odin</w:t>
    </w:r>
    <w:r w:rsidR="00246602" w:rsidRPr="00957052">
      <w:rPr>
        <w:rFonts w:cs="Tahoma"/>
        <w:szCs w:val="18"/>
      </w:rPr>
      <w:t xml:space="preserve">.dk </w:t>
    </w:r>
  </w:p>
  <w:p w:rsidR="00246602" w:rsidRPr="00957052" w:rsidRDefault="00246602" w:rsidP="00D10952">
    <w:pPr>
      <w:pBdr>
        <w:top w:val="single" w:sz="18" w:space="3" w:color="auto"/>
        <w:bottom w:val="single" w:sz="18" w:space="3" w:color="auto"/>
      </w:pBdr>
      <w:spacing w:line="200" w:lineRule="atLeast"/>
      <w:jc w:val="right"/>
      <w:rPr>
        <w:rFonts w:cs="Tahoma"/>
        <w:szCs w:val="18"/>
      </w:rPr>
    </w:pPr>
    <w:r w:rsidRPr="00957052">
      <w:rPr>
        <w:rFonts w:cs="Tahoma"/>
      </w:rPr>
      <w:t>www.brs.dk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B7" w:rsidRDefault="004E6BB7">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B7" w:rsidRDefault="004E6BB7">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B7" w:rsidRDefault="004E6BB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C9" w:rsidRDefault="002802C9">
      <w:r>
        <w:separator/>
      </w:r>
    </w:p>
  </w:footnote>
  <w:footnote w:type="continuationSeparator" w:id="0">
    <w:p w:rsidR="002802C9" w:rsidRDefault="002802C9">
      <w:r>
        <w:continuationSeparator/>
      </w:r>
    </w:p>
  </w:footnote>
  <w:footnote w:id="1">
    <w:p w:rsidR="007E3D9F" w:rsidRDefault="007E3D9F" w:rsidP="007E3D9F">
      <w:pPr>
        <w:pStyle w:val="Fodnotetekst"/>
      </w:pPr>
      <w:r>
        <w:rPr>
          <w:rStyle w:val="Fodnotehenvisning"/>
        </w:rPr>
        <w:footnoteRef/>
      </w:r>
      <w:r>
        <w:t xml:space="preserve"> </w:t>
      </w:r>
      <w:r>
        <w:rPr>
          <w:sz w:val="18"/>
          <w:szCs w:val="18"/>
        </w:rPr>
        <w:t>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2" w:rsidRDefault="00246602" w:rsidP="001E1BB9">
    <w:pPr>
      <w:pStyle w:val="Sidehoved"/>
      <w:pBdr>
        <w:bottom w:val="single" w:sz="8" w:space="3" w:color="auto"/>
      </w:pBdr>
      <w:tabs>
        <w:tab w:val="clear" w:pos="4320"/>
        <w:tab w:val="clear" w:pos="8640"/>
        <w:tab w:val="right" w:pos="9072"/>
      </w:tabs>
    </w:pPr>
    <w:r>
      <w:t>Kapitel nr.</w:t>
    </w:r>
    <w:r>
      <w:tab/>
      <w:t>Overskrift lige sider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2" w:rsidRPr="007B61C7" w:rsidRDefault="00464811" w:rsidP="007C1F10">
    <w:pPr>
      <w:pBdr>
        <w:bottom w:val="single" w:sz="18" w:space="1" w:color="auto"/>
      </w:pBdr>
    </w:pPr>
    <w:r>
      <w:rPr>
        <w:noProof/>
        <w:lang w:eastAsia="da-DK"/>
      </w:rPr>
      <w:drawing>
        <wp:anchor distT="0" distB="0" distL="114300" distR="114300" simplePos="0" relativeHeight="251659776" behindDoc="0" locked="0" layoutInCell="1" allowOverlap="1" wp14:anchorId="425F3134" wp14:editId="58EF6823">
          <wp:simplePos x="0" y="0"/>
          <wp:positionH relativeFrom="column">
            <wp:posOffset>9525</wp:posOffset>
          </wp:positionH>
          <wp:positionV relativeFrom="paragraph">
            <wp:posOffset>21590</wp:posOffset>
          </wp:positionV>
          <wp:extent cx="165735" cy="243205"/>
          <wp:effectExtent l="0" t="0" r="5715" b="4445"/>
          <wp:wrapNone/>
          <wp:docPr id="28" name="Billede 28" descr="O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d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 cy="243205"/>
                  </a:xfrm>
                  <a:prstGeom prst="rect">
                    <a:avLst/>
                  </a:prstGeom>
                  <a:noFill/>
                </pic:spPr>
              </pic:pic>
            </a:graphicData>
          </a:graphic>
          <wp14:sizeRelH relativeFrom="page">
            <wp14:pctWidth>0</wp14:pctWidth>
          </wp14:sizeRelH>
          <wp14:sizeRelV relativeFrom="page">
            <wp14:pctHeight>0</wp14:pctHeight>
          </wp14:sizeRelV>
        </wp:anchor>
      </w:drawing>
    </w:r>
    <w:r w:rsidR="00246602">
      <w:t xml:space="preserve">      Retningslinjer for brug af ODIN – brugererklæring</w:t>
    </w:r>
    <w:r w:rsidR="00246602">
      <w:tab/>
    </w:r>
    <w:r w:rsidR="00246602">
      <w:tab/>
    </w:r>
    <w:r w:rsidR="00246602">
      <w:tab/>
    </w:r>
    <w:r w:rsidR="00246602">
      <w:tab/>
    </w:r>
    <w:r w:rsidR="00246602">
      <w:tab/>
    </w:r>
    <w:r w:rsidR="00246602">
      <w:tab/>
    </w:r>
    <w:r w:rsidR="00246602">
      <w:tab/>
    </w:r>
    <w:r w:rsidR="00246602">
      <w:tab/>
    </w:r>
    <w:r w:rsidR="00E672B9">
      <w:rPr>
        <w:rStyle w:val="Sidetal"/>
      </w:rPr>
      <w:fldChar w:fldCharType="begin"/>
    </w:r>
    <w:r w:rsidR="00246602">
      <w:rPr>
        <w:rStyle w:val="Sidetal"/>
      </w:rPr>
      <w:instrText xml:space="preserve"> PAGE </w:instrText>
    </w:r>
    <w:r w:rsidR="00E672B9">
      <w:rPr>
        <w:rStyle w:val="Sidetal"/>
      </w:rPr>
      <w:fldChar w:fldCharType="separate"/>
    </w:r>
    <w:r w:rsidR="005B1CD3">
      <w:rPr>
        <w:rStyle w:val="Sidetal"/>
        <w:noProof/>
      </w:rPr>
      <w:t>2</w:t>
    </w:r>
    <w:r w:rsidR="00E672B9">
      <w:rPr>
        <w:rStyle w:val="Sidetal"/>
      </w:rPr>
      <w:fldChar w:fldCharType="end"/>
    </w:r>
    <w:r w:rsidR="00246602">
      <w:rPr>
        <w:rStyle w:val="Sidetal"/>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02" w:rsidRPr="0031065F" w:rsidRDefault="00464811" w:rsidP="00814247">
    <w:pPr>
      <w:pStyle w:val="Fakta"/>
      <w:pBdr>
        <w:top w:val="single" w:sz="18" w:space="4" w:color="auto"/>
        <w:bottom w:val="single" w:sz="18" w:space="8" w:color="auto"/>
      </w:pBdr>
      <w:ind w:firstLine="720"/>
      <w:rPr>
        <w:rFonts w:cs="Tahoma"/>
        <w:b w:val="0"/>
        <w:smallCaps/>
        <w:noProof/>
        <w:sz w:val="28"/>
        <w:szCs w:val="28"/>
      </w:rPr>
    </w:pPr>
    <w:r>
      <w:rPr>
        <w:rFonts w:cs="Tahoma"/>
        <w:b w:val="0"/>
        <w:smallCaps/>
        <w:noProof/>
        <w:sz w:val="28"/>
        <w:szCs w:val="28"/>
        <w:lang w:eastAsia="da-DK"/>
      </w:rPr>
      <w:drawing>
        <wp:anchor distT="0" distB="0" distL="114300" distR="114300" simplePos="0" relativeHeight="251657728" behindDoc="0" locked="0" layoutInCell="1" allowOverlap="1" wp14:anchorId="7EAD725F" wp14:editId="5F099601">
          <wp:simplePos x="0" y="0"/>
          <wp:positionH relativeFrom="column">
            <wp:posOffset>41275</wp:posOffset>
          </wp:positionH>
          <wp:positionV relativeFrom="paragraph">
            <wp:posOffset>161290</wp:posOffset>
          </wp:positionV>
          <wp:extent cx="330835" cy="485775"/>
          <wp:effectExtent l="0" t="0" r="0" b="9525"/>
          <wp:wrapNone/>
          <wp:docPr id="26" name="Billede 26" descr="O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d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48577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val="0"/>
        <w:smallCaps/>
        <w:noProof/>
        <w:sz w:val="28"/>
        <w:szCs w:val="28"/>
        <w:lang w:eastAsia="da-DK"/>
      </w:rPr>
      <w:drawing>
        <wp:anchor distT="0" distB="0" distL="114300" distR="114300" simplePos="0" relativeHeight="251656704" behindDoc="0" locked="0" layoutInCell="1" allowOverlap="1" wp14:anchorId="0DCC88FF" wp14:editId="7AB04FF0">
          <wp:simplePos x="0" y="0"/>
          <wp:positionH relativeFrom="column">
            <wp:posOffset>4324350</wp:posOffset>
          </wp:positionH>
          <wp:positionV relativeFrom="paragraph">
            <wp:posOffset>163195</wp:posOffset>
          </wp:positionV>
          <wp:extent cx="1798320" cy="472440"/>
          <wp:effectExtent l="0" t="0" r="0" b="3810"/>
          <wp:wrapNone/>
          <wp:docPr id="25" name="Billede 25" descr="BRS_p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S_pr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472440"/>
                  </a:xfrm>
                  <a:prstGeom prst="rect">
                    <a:avLst/>
                  </a:prstGeom>
                  <a:noFill/>
                </pic:spPr>
              </pic:pic>
            </a:graphicData>
          </a:graphic>
          <wp14:sizeRelH relativeFrom="page">
            <wp14:pctWidth>0</wp14:pctWidth>
          </wp14:sizeRelH>
          <wp14:sizeRelV relativeFrom="page">
            <wp14:pctHeight>0</wp14:pctHeight>
          </wp14:sizeRelV>
        </wp:anchor>
      </w:drawing>
    </w:r>
    <w:r w:rsidR="00246602" w:rsidRPr="0031065F">
      <w:rPr>
        <w:rFonts w:cs="Tahoma"/>
        <w:b w:val="0"/>
        <w:smallCaps/>
        <w:noProof/>
        <w:sz w:val="28"/>
        <w:szCs w:val="28"/>
      </w:rPr>
      <w:t>bruger oprettels</w:t>
    </w:r>
    <w:r w:rsidR="00246602">
      <w:rPr>
        <w:rFonts w:cs="Tahoma"/>
        <w:b w:val="0"/>
        <w:smallCaps/>
        <w:noProof/>
        <w:sz w:val="28"/>
        <w:szCs w:val="28"/>
      </w:rPr>
      <w:t>es- og ændrings</w:t>
    </w:r>
    <w:r w:rsidR="00246602" w:rsidRPr="0031065F">
      <w:rPr>
        <w:rFonts w:cs="Tahoma"/>
        <w:b w:val="0"/>
        <w:smallCaps/>
        <w:noProof/>
        <w:sz w:val="28"/>
        <w:szCs w:val="28"/>
      </w:rPr>
      <w:t xml:space="preserve"> blanket</w:t>
    </w:r>
    <w:r w:rsidR="00246602" w:rsidRPr="0031065F">
      <w:rPr>
        <w:rFonts w:cs="Tahoma"/>
        <w:b w:val="0"/>
        <w:smallCaps/>
        <w:noProof/>
        <w:sz w:val="28"/>
        <w:szCs w:val="28"/>
      </w:rPr>
      <w:tab/>
    </w:r>
  </w:p>
  <w:p w:rsidR="00246602" w:rsidRPr="00E04D00" w:rsidRDefault="00246602" w:rsidP="00814247">
    <w:pPr>
      <w:pStyle w:val="Fakta"/>
      <w:pBdr>
        <w:top w:val="single" w:sz="18" w:space="4" w:color="auto"/>
        <w:bottom w:val="single" w:sz="18" w:space="8" w:color="auto"/>
      </w:pBdr>
      <w:ind w:firstLine="720"/>
      <w:rPr>
        <w:rFonts w:cs="Tahoma"/>
        <w:b w:val="0"/>
        <w:smallCaps/>
        <w:noProof/>
        <w:sz w:val="20"/>
        <w:szCs w:val="20"/>
      </w:rPr>
    </w:pPr>
    <w:r>
      <w:rPr>
        <w:rFonts w:cs="Tahoma"/>
        <w:b w:val="0"/>
        <w:smallCaps/>
        <w:noProof/>
        <w:sz w:val="20"/>
        <w:szCs w:val="20"/>
      </w:rPr>
      <w:t>statslig</w:t>
    </w:r>
    <w:r w:rsidR="00080FD2">
      <w:rPr>
        <w:rFonts w:cs="Tahoma"/>
        <w:b w:val="0"/>
        <w:smallCaps/>
        <w:noProof/>
        <w:sz w:val="20"/>
        <w:szCs w:val="20"/>
      </w:rPr>
      <w:t>t</w:t>
    </w:r>
    <w:r>
      <w:rPr>
        <w:rFonts w:cs="Tahoma"/>
        <w:b w:val="0"/>
        <w:smallCaps/>
        <w:noProof/>
        <w:sz w:val="20"/>
        <w:szCs w:val="20"/>
      </w:rPr>
      <w:t xml:space="preserve"> redningsberedskab</w:t>
    </w:r>
  </w:p>
  <w:p w:rsidR="00246602" w:rsidRDefault="003F1F1B" w:rsidP="00814247">
    <w:pPr>
      <w:pStyle w:val="Fakta"/>
      <w:pBdr>
        <w:top w:val="single" w:sz="18" w:space="4" w:color="auto"/>
        <w:bottom w:val="single" w:sz="18" w:space="8" w:color="auto"/>
      </w:pBdr>
      <w:ind w:firstLine="720"/>
      <w:rPr>
        <w:rFonts w:cs="Tahoma"/>
        <w:b w:val="0"/>
        <w:smallCaps/>
        <w:noProof/>
        <w:sz w:val="18"/>
        <w:szCs w:val="18"/>
      </w:rPr>
    </w:pPr>
    <w:r>
      <w:rPr>
        <w:rFonts w:cs="Tahoma"/>
        <w:b w:val="0"/>
        <w:smallCaps/>
        <w:noProof/>
        <w:sz w:val="18"/>
        <w:szCs w:val="18"/>
      </w:rPr>
      <w:t>sep 2018</w:t>
    </w:r>
  </w:p>
  <w:p w:rsidR="00246602" w:rsidRPr="00125CDB" w:rsidRDefault="00246602">
    <w:pPr>
      <w:pStyle w:val="Sidehoved"/>
      <w:rPr>
        <w:smallCap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B7" w:rsidRDefault="004E6BB7">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B7" w:rsidRPr="007B61C7" w:rsidRDefault="00464811" w:rsidP="000F3F56">
    <w:pPr>
      <w:pBdr>
        <w:bottom w:val="single" w:sz="18" w:space="1" w:color="auto"/>
      </w:pBdr>
    </w:pPr>
    <w:r>
      <w:rPr>
        <w:noProof/>
        <w:lang w:eastAsia="da-DK"/>
      </w:rPr>
      <w:drawing>
        <wp:anchor distT="0" distB="0" distL="114300" distR="114300" simplePos="0" relativeHeight="251655680" behindDoc="0" locked="0" layoutInCell="1" allowOverlap="1">
          <wp:simplePos x="0" y="0"/>
          <wp:positionH relativeFrom="column">
            <wp:posOffset>9525</wp:posOffset>
          </wp:positionH>
          <wp:positionV relativeFrom="paragraph">
            <wp:posOffset>21590</wp:posOffset>
          </wp:positionV>
          <wp:extent cx="165735" cy="243205"/>
          <wp:effectExtent l="0" t="0" r="5715" b="4445"/>
          <wp:wrapNone/>
          <wp:docPr id="22" name="Billede 22" descr="O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d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 cy="243205"/>
                  </a:xfrm>
                  <a:prstGeom prst="rect">
                    <a:avLst/>
                  </a:prstGeom>
                  <a:noFill/>
                </pic:spPr>
              </pic:pic>
            </a:graphicData>
          </a:graphic>
          <wp14:sizeRelH relativeFrom="page">
            <wp14:pctWidth>0</wp14:pctWidth>
          </wp14:sizeRelH>
          <wp14:sizeRelV relativeFrom="page">
            <wp14:pctHeight>0</wp14:pctHeight>
          </wp14:sizeRelV>
        </wp:anchor>
      </w:drawing>
    </w:r>
    <w:r w:rsidR="004E6BB7">
      <w:t xml:space="preserve">      Bruger adgangsstyring til ODIN – Procedure for redningsberedskaber</w:t>
    </w:r>
    <w:r w:rsidR="004E6BB7">
      <w:tab/>
    </w:r>
    <w:r w:rsidR="004E6BB7">
      <w:tab/>
    </w:r>
    <w:r w:rsidR="004E6BB7">
      <w:tab/>
    </w:r>
    <w:r w:rsidR="004E6BB7">
      <w:tab/>
    </w:r>
    <w:r w:rsidR="004E6BB7">
      <w:tab/>
    </w:r>
    <w:r w:rsidR="00E672B9">
      <w:rPr>
        <w:rStyle w:val="Sidetal"/>
      </w:rPr>
      <w:fldChar w:fldCharType="begin"/>
    </w:r>
    <w:r w:rsidR="004E6BB7">
      <w:rPr>
        <w:rStyle w:val="Sidetal"/>
      </w:rPr>
      <w:instrText xml:space="preserve"> PAGE </w:instrText>
    </w:r>
    <w:r w:rsidR="00E672B9">
      <w:rPr>
        <w:rStyle w:val="Sidetal"/>
      </w:rPr>
      <w:fldChar w:fldCharType="separate"/>
    </w:r>
    <w:r w:rsidR="00C7763A">
      <w:rPr>
        <w:rStyle w:val="Sidetal"/>
        <w:noProof/>
      </w:rPr>
      <w:t>4</w:t>
    </w:r>
    <w:r w:rsidR="00E672B9">
      <w:rPr>
        <w:rStyle w:val="Sidetal"/>
      </w:rPr>
      <w:fldChar w:fldCharType="end"/>
    </w:r>
    <w:r w:rsidR="004E6BB7">
      <w:rPr>
        <w:rStyle w:val="Sidetal"/>
      </w:rPr>
      <w:br/>
    </w:r>
  </w:p>
  <w:p w:rsidR="004E6BB7" w:rsidRDefault="004E6BB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B7" w:rsidRDefault="004E6BB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AEDE9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2FAAE6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368271A"/>
    <w:multiLevelType w:val="hybridMultilevel"/>
    <w:tmpl w:val="E9F024D0"/>
    <w:lvl w:ilvl="0" w:tplc="819227B0">
      <w:start w:val="1"/>
      <w:numFmt w:val="lowerLetter"/>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3">
    <w:nsid w:val="1E4A3D4D"/>
    <w:multiLevelType w:val="hybridMultilevel"/>
    <w:tmpl w:val="7C9A873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0"/>
    <w:rsid w:val="000050EB"/>
    <w:rsid w:val="0000751F"/>
    <w:rsid w:val="00022173"/>
    <w:rsid w:val="0004632D"/>
    <w:rsid w:val="0005344A"/>
    <w:rsid w:val="00080FD2"/>
    <w:rsid w:val="00087A55"/>
    <w:rsid w:val="000A5C75"/>
    <w:rsid w:val="000B2B44"/>
    <w:rsid w:val="000C6C55"/>
    <w:rsid w:val="000C7E51"/>
    <w:rsid w:val="000D2AB1"/>
    <w:rsid w:val="000D78FF"/>
    <w:rsid w:val="000E5433"/>
    <w:rsid w:val="000F3D5E"/>
    <w:rsid w:val="000F3F56"/>
    <w:rsid w:val="00104D13"/>
    <w:rsid w:val="00111EE9"/>
    <w:rsid w:val="001158C8"/>
    <w:rsid w:val="00125CDB"/>
    <w:rsid w:val="00127796"/>
    <w:rsid w:val="001313BA"/>
    <w:rsid w:val="00140F7F"/>
    <w:rsid w:val="00146576"/>
    <w:rsid w:val="00154A51"/>
    <w:rsid w:val="00156AF8"/>
    <w:rsid w:val="00161141"/>
    <w:rsid w:val="0017546E"/>
    <w:rsid w:val="001827F5"/>
    <w:rsid w:val="0018375D"/>
    <w:rsid w:val="00185B1A"/>
    <w:rsid w:val="00193D45"/>
    <w:rsid w:val="0019404D"/>
    <w:rsid w:val="00195C52"/>
    <w:rsid w:val="001971EF"/>
    <w:rsid w:val="001A7F27"/>
    <w:rsid w:val="001B0A8C"/>
    <w:rsid w:val="001B67D7"/>
    <w:rsid w:val="001C2944"/>
    <w:rsid w:val="001E1BB9"/>
    <w:rsid w:val="001F0B93"/>
    <w:rsid w:val="00212E1B"/>
    <w:rsid w:val="00221B1C"/>
    <w:rsid w:val="00225935"/>
    <w:rsid w:val="00232CAB"/>
    <w:rsid w:val="002336F0"/>
    <w:rsid w:val="00242490"/>
    <w:rsid w:val="002441CC"/>
    <w:rsid w:val="00246602"/>
    <w:rsid w:val="002539F9"/>
    <w:rsid w:val="00260859"/>
    <w:rsid w:val="00260B52"/>
    <w:rsid w:val="002802C9"/>
    <w:rsid w:val="00292779"/>
    <w:rsid w:val="002A38C1"/>
    <w:rsid w:val="002A79A7"/>
    <w:rsid w:val="002B24C0"/>
    <w:rsid w:val="002B5569"/>
    <w:rsid w:val="002C48CC"/>
    <w:rsid w:val="002D2F7F"/>
    <w:rsid w:val="002D3917"/>
    <w:rsid w:val="002E52DE"/>
    <w:rsid w:val="002F17A3"/>
    <w:rsid w:val="00304963"/>
    <w:rsid w:val="0031065F"/>
    <w:rsid w:val="0032518E"/>
    <w:rsid w:val="00325BB9"/>
    <w:rsid w:val="00331012"/>
    <w:rsid w:val="00331102"/>
    <w:rsid w:val="0033156E"/>
    <w:rsid w:val="00350E52"/>
    <w:rsid w:val="003656B8"/>
    <w:rsid w:val="003713F0"/>
    <w:rsid w:val="00386EB5"/>
    <w:rsid w:val="003939DB"/>
    <w:rsid w:val="003A2173"/>
    <w:rsid w:val="003B1013"/>
    <w:rsid w:val="003B33CA"/>
    <w:rsid w:val="003B5321"/>
    <w:rsid w:val="003B6DA5"/>
    <w:rsid w:val="003D0751"/>
    <w:rsid w:val="003D17F5"/>
    <w:rsid w:val="003D4A78"/>
    <w:rsid w:val="003E11DB"/>
    <w:rsid w:val="003E5916"/>
    <w:rsid w:val="003F1F1B"/>
    <w:rsid w:val="00403518"/>
    <w:rsid w:val="00405B80"/>
    <w:rsid w:val="00417A87"/>
    <w:rsid w:val="00432A7E"/>
    <w:rsid w:val="00432A9D"/>
    <w:rsid w:val="004400F2"/>
    <w:rsid w:val="00450498"/>
    <w:rsid w:val="00454E96"/>
    <w:rsid w:val="0045754A"/>
    <w:rsid w:val="00463E2F"/>
    <w:rsid w:val="00464811"/>
    <w:rsid w:val="00484976"/>
    <w:rsid w:val="00487DC1"/>
    <w:rsid w:val="004971A7"/>
    <w:rsid w:val="004A1BE5"/>
    <w:rsid w:val="004A5DA3"/>
    <w:rsid w:val="004B0EFA"/>
    <w:rsid w:val="004B60B3"/>
    <w:rsid w:val="004B688E"/>
    <w:rsid w:val="004C40F1"/>
    <w:rsid w:val="004D000A"/>
    <w:rsid w:val="004D119B"/>
    <w:rsid w:val="004E1A4E"/>
    <w:rsid w:val="004E6BB7"/>
    <w:rsid w:val="00500B9E"/>
    <w:rsid w:val="0050175B"/>
    <w:rsid w:val="00516A33"/>
    <w:rsid w:val="005178F0"/>
    <w:rsid w:val="00530CA3"/>
    <w:rsid w:val="00535004"/>
    <w:rsid w:val="0054063A"/>
    <w:rsid w:val="00546534"/>
    <w:rsid w:val="005470D9"/>
    <w:rsid w:val="005541FA"/>
    <w:rsid w:val="00563F12"/>
    <w:rsid w:val="00566402"/>
    <w:rsid w:val="005739FF"/>
    <w:rsid w:val="00574500"/>
    <w:rsid w:val="00574A3E"/>
    <w:rsid w:val="005750FA"/>
    <w:rsid w:val="00577457"/>
    <w:rsid w:val="00585258"/>
    <w:rsid w:val="005B1CD3"/>
    <w:rsid w:val="005D0B0D"/>
    <w:rsid w:val="005D1F7C"/>
    <w:rsid w:val="005E33FA"/>
    <w:rsid w:val="005E7671"/>
    <w:rsid w:val="00611AA1"/>
    <w:rsid w:val="00641CDF"/>
    <w:rsid w:val="006533E8"/>
    <w:rsid w:val="00660749"/>
    <w:rsid w:val="00666BD2"/>
    <w:rsid w:val="00687E42"/>
    <w:rsid w:val="00691728"/>
    <w:rsid w:val="006C5CFB"/>
    <w:rsid w:val="006D03BC"/>
    <w:rsid w:val="006D7C82"/>
    <w:rsid w:val="006E7510"/>
    <w:rsid w:val="006F1FBC"/>
    <w:rsid w:val="006F412A"/>
    <w:rsid w:val="0070480E"/>
    <w:rsid w:val="00705B26"/>
    <w:rsid w:val="00721BA2"/>
    <w:rsid w:val="00736DF5"/>
    <w:rsid w:val="00743C95"/>
    <w:rsid w:val="007614D5"/>
    <w:rsid w:val="007750F3"/>
    <w:rsid w:val="007806D4"/>
    <w:rsid w:val="0079433C"/>
    <w:rsid w:val="00795158"/>
    <w:rsid w:val="007964A0"/>
    <w:rsid w:val="007A0CB8"/>
    <w:rsid w:val="007A5DBE"/>
    <w:rsid w:val="007A5F8A"/>
    <w:rsid w:val="007B29E3"/>
    <w:rsid w:val="007B61C7"/>
    <w:rsid w:val="007C1F10"/>
    <w:rsid w:val="007D4430"/>
    <w:rsid w:val="007D762F"/>
    <w:rsid w:val="007E1B90"/>
    <w:rsid w:val="007E247F"/>
    <w:rsid w:val="007E27CF"/>
    <w:rsid w:val="007E35A3"/>
    <w:rsid w:val="007E3D9F"/>
    <w:rsid w:val="007E5F66"/>
    <w:rsid w:val="00806881"/>
    <w:rsid w:val="00810176"/>
    <w:rsid w:val="00814032"/>
    <w:rsid w:val="00814247"/>
    <w:rsid w:val="0082575E"/>
    <w:rsid w:val="00830CCC"/>
    <w:rsid w:val="00833B0D"/>
    <w:rsid w:val="00841937"/>
    <w:rsid w:val="00844BA9"/>
    <w:rsid w:val="00850A02"/>
    <w:rsid w:val="008516D4"/>
    <w:rsid w:val="00863837"/>
    <w:rsid w:val="008A09F6"/>
    <w:rsid w:val="008A34D0"/>
    <w:rsid w:val="008B171D"/>
    <w:rsid w:val="008B5662"/>
    <w:rsid w:val="008B6DFE"/>
    <w:rsid w:val="008D0312"/>
    <w:rsid w:val="008D477C"/>
    <w:rsid w:val="008E42F0"/>
    <w:rsid w:val="008F1D0A"/>
    <w:rsid w:val="00900E5E"/>
    <w:rsid w:val="00922BC7"/>
    <w:rsid w:val="00932869"/>
    <w:rsid w:val="00942E53"/>
    <w:rsid w:val="00957052"/>
    <w:rsid w:val="009668F9"/>
    <w:rsid w:val="00974DB8"/>
    <w:rsid w:val="00975A89"/>
    <w:rsid w:val="009777D4"/>
    <w:rsid w:val="00986AA2"/>
    <w:rsid w:val="00990D7C"/>
    <w:rsid w:val="0099451A"/>
    <w:rsid w:val="00994BA7"/>
    <w:rsid w:val="009A3E0A"/>
    <w:rsid w:val="009D7B6D"/>
    <w:rsid w:val="009E4727"/>
    <w:rsid w:val="009F0305"/>
    <w:rsid w:val="00A01E40"/>
    <w:rsid w:val="00A06059"/>
    <w:rsid w:val="00A07C31"/>
    <w:rsid w:val="00A07D43"/>
    <w:rsid w:val="00A13165"/>
    <w:rsid w:val="00A2342E"/>
    <w:rsid w:val="00A242E9"/>
    <w:rsid w:val="00A3232F"/>
    <w:rsid w:val="00A328DD"/>
    <w:rsid w:val="00A4742B"/>
    <w:rsid w:val="00A771C2"/>
    <w:rsid w:val="00A94EAB"/>
    <w:rsid w:val="00AB3ACE"/>
    <w:rsid w:val="00AB5D35"/>
    <w:rsid w:val="00AC27FE"/>
    <w:rsid w:val="00AC6041"/>
    <w:rsid w:val="00AD1934"/>
    <w:rsid w:val="00AF2F7A"/>
    <w:rsid w:val="00B24DBC"/>
    <w:rsid w:val="00B31EFD"/>
    <w:rsid w:val="00B327B6"/>
    <w:rsid w:val="00B546E5"/>
    <w:rsid w:val="00B566E9"/>
    <w:rsid w:val="00B60500"/>
    <w:rsid w:val="00B73485"/>
    <w:rsid w:val="00B74BD6"/>
    <w:rsid w:val="00B8496A"/>
    <w:rsid w:val="00B9246F"/>
    <w:rsid w:val="00B96F5D"/>
    <w:rsid w:val="00BA05BA"/>
    <w:rsid w:val="00BA5B1A"/>
    <w:rsid w:val="00BB0B3B"/>
    <w:rsid w:val="00BC476F"/>
    <w:rsid w:val="00BC5487"/>
    <w:rsid w:val="00BD2850"/>
    <w:rsid w:val="00BE0B60"/>
    <w:rsid w:val="00BF597C"/>
    <w:rsid w:val="00C13EFC"/>
    <w:rsid w:val="00C42EE6"/>
    <w:rsid w:val="00C66438"/>
    <w:rsid w:val="00C7695D"/>
    <w:rsid w:val="00C7763A"/>
    <w:rsid w:val="00C83C0F"/>
    <w:rsid w:val="00C83F60"/>
    <w:rsid w:val="00CA30B4"/>
    <w:rsid w:val="00CB2703"/>
    <w:rsid w:val="00CB7AE2"/>
    <w:rsid w:val="00CC19DB"/>
    <w:rsid w:val="00CC22B0"/>
    <w:rsid w:val="00CD3B5B"/>
    <w:rsid w:val="00CD6C04"/>
    <w:rsid w:val="00CE4314"/>
    <w:rsid w:val="00CF6555"/>
    <w:rsid w:val="00D06756"/>
    <w:rsid w:val="00D10952"/>
    <w:rsid w:val="00D17D71"/>
    <w:rsid w:val="00D229A0"/>
    <w:rsid w:val="00D3776B"/>
    <w:rsid w:val="00D412E5"/>
    <w:rsid w:val="00D43CF2"/>
    <w:rsid w:val="00D46A6F"/>
    <w:rsid w:val="00D4731F"/>
    <w:rsid w:val="00D550A0"/>
    <w:rsid w:val="00D63B2B"/>
    <w:rsid w:val="00D66997"/>
    <w:rsid w:val="00D67EFE"/>
    <w:rsid w:val="00D775AF"/>
    <w:rsid w:val="00D868E1"/>
    <w:rsid w:val="00D93C1A"/>
    <w:rsid w:val="00DB6D96"/>
    <w:rsid w:val="00DC3DCF"/>
    <w:rsid w:val="00DC49FC"/>
    <w:rsid w:val="00DC6E24"/>
    <w:rsid w:val="00DD543C"/>
    <w:rsid w:val="00DE59ED"/>
    <w:rsid w:val="00E01481"/>
    <w:rsid w:val="00E02431"/>
    <w:rsid w:val="00E03E87"/>
    <w:rsid w:val="00E04D00"/>
    <w:rsid w:val="00E3206D"/>
    <w:rsid w:val="00E36B63"/>
    <w:rsid w:val="00E3733F"/>
    <w:rsid w:val="00E4172C"/>
    <w:rsid w:val="00E46B3D"/>
    <w:rsid w:val="00E579E8"/>
    <w:rsid w:val="00E66E77"/>
    <w:rsid w:val="00E672B9"/>
    <w:rsid w:val="00E70B5F"/>
    <w:rsid w:val="00E71276"/>
    <w:rsid w:val="00E91882"/>
    <w:rsid w:val="00EA06CE"/>
    <w:rsid w:val="00EA0FCB"/>
    <w:rsid w:val="00EA7D76"/>
    <w:rsid w:val="00EB3DA0"/>
    <w:rsid w:val="00EB6986"/>
    <w:rsid w:val="00EC6FFD"/>
    <w:rsid w:val="00ED5299"/>
    <w:rsid w:val="00EE5303"/>
    <w:rsid w:val="00EF2BB9"/>
    <w:rsid w:val="00EF7E6D"/>
    <w:rsid w:val="00F26218"/>
    <w:rsid w:val="00F62ED3"/>
    <w:rsid w:val="00F631DD"/>
    <w:rsid w:val="00F65F2D"/>
    <w:rsid w:val="00F71D26"/>
    <w:rsid w:val="00F81CB9"/>
    <w:rsid w:val="00F84B33"/>
    <w:rsid w:val="00F87FDB"/>
    <w:rsid w:val="00F9385A"/>
    <w:rsid w:val="00FA7CDB"/>
    <w:rsid w:val="00FB19AB"/>
    <w:rsid w:val="00FC106B"/>
    <w:rsid w:val="00FC1AE1"/>
    <w:rsid w:val="00FC3C51"/>
    <w:rsid w:val="00FC3F13"/>
    <w:rsid w:val="00FD1605"/>
    <w:rsid w:val="00FE62B9"/>
    <w:rsid w:val="00FF5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47"/>
    <w:pPr>
      <w:spacing w:line="220" w:lineRule="atLeast"/>
    </w:pPr>
    <w:rPr>
      <w:rFonts w:ascii="Tahoma" w:hAnsi="Tahoma"/>
      <w:sz w:val="18"/>
      <w:szCs w:val="24"/>
      <w:lang w:eastAsia="en-US"/>
    </w:rPr>
  </w:style>
  <w:style w:type="paragraph" w:styleId="Overskrift1">
    <w:name w:val="heading 1"/>
    <w:basedOn w:val="Normal"/>
    <w:next w:val="Normal"/>
    <w:link w:val="Overskrift1Tegn"/>
    <w:qFormat/>
    <w:rsid w:val="00E4172C"/>
    <w:pPr>
      <w:keepNext/>
      <w:outlineLvl w:val="0"/>
    </w:pPr>
    <w:rPr>
      <w:rFonts w:cs="Arial"/>
      <w:b/>
      <w:bCs/>
      <w:kern w:val="32"/>
      <w:sz w:val="56"/>
      <w:szCs w:val="32"/>
    </w:rPr>
  </w:style>
  <w:style w:type="paragraph" w:styleId="Overskrift2">
    <w:name w:val="heading 2"/>
    <w:basedOn w:val="Normal"/>
    <w:next w:val="Normal"/>
    <w:link w:val="Overskrift2Tegn"/>
    <w:qFormat/>
    <w:rsid w:val="00AC27FE"/>
    <w:pPr>
      <w:keepNext/>
      <w:spacing w:before="240"/>
      <w:outlineLvl w:val="1"/>
    </w:pPr>
    <w:rPr>
      <w:rFonts w:cs="Arial"/>
      <w:b/>
      <w:bCs/>
      <w:iCs/>
      <w:sz w:val="24"/>
      <w:szCs w:val="28"/>
    </w:rPr>
  </w:style>
  <w:style w:type="paragraph" w:styleId="Overskrift3">
    <w:name w:val="heading 3"/>
    <w:basedOn w:val="Normal"/>
    <w:next w:val="Normal"/>
    <w:link w:val="Overskrift3Tegn"/>
    <w:qFormat/>
    <w:rsid w:val="007D4430"/>
    <w:pPr>
      <w:keepNext/>
      <w:spacing w:before="260" w:after="2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957052"/>
  </w:style>
  <w:style w:type="paragraph" w:styleId="Sidehoved">
    <w:name w:val="header"/>
    <w:basedOn w:val="Normal"/>
    <w:rsid w:val="00D550A0"/>
    <w:pPr>
      <w:tabs>
        <w:tab w:val="center" w:pos="4320"/>
        <w:tab w:val="right" w:pos="8640"/>
      </w:tabs>
    </w:pPr>
    <w:rPr>
      <w:sz w:val="14"/>
    </w:rPr>
  </w:style>
  <w:style w:type="paragraph" w:styleId="Sidefod">
    <w:name w:val="footer"/>
    <w:basedOn w:val="Normal"/>
    <w:rsid w:val="001E1BB9"/>
    <w:pPr>
      <w:tabs>
        <w:tab w:val="center" w:pos="4320"/>
        <w:tab w:val="right" w:pos="8640"/>
      </w:tabs>
    </w:pPr>
    <w:rPr>
      <w:sz w:val="16"/>
    </w:rPr>
  </w:style>
  <w:style w:type="character" w:styleId="Sidetal">
    <w:name w:val="page number"/>
    <w:rsid w:val="001E1BB9"/>
    <w:rPr>
      <w:rFonts w:ascii="Tahoma" w:hAnsi="Tahoma"/>
      <w:sz w:val="16"/>
    </w:rPr>
  </w:style>
  <w:style w:type="paragraph" w:customStyle="1" w:styleId="Manchet">
    <w:name w:val="Manchet"/>
    <w:basedOn w:val="Normal"/>
    <w:next w:val="Normal"/>
    <w:rsid w:val="007E5F66"/>
    <w:pPr>
      <w:spacing w:line="280" w:lineRule="atLeast"/>
    </w:pPr>
    <w:rPr>
      <w:sz w:val="28"/>
    </w:rPr>
  </w:style>
  <w:style w:type="character" w:styleId="Hyperlink">
    <w:name w:val="Hyperlink"/>
    <w:uiPriority w:val="99"/>
    <w:rsid w:val="00957052"/>
    <w:rPr>
      <w:color w:val="0000FF"/>
      <w:u w:val="single"/>
    </w:rPr>
  </w:style>
  <w:style w:type="paragraph" w:customStyle="1" w:styleId="Mellemrubrik">
    <w:name w:val="Mellemrubrik"/>
    <w:basedOn w:val="Normal"/>
    <w:next w:val="Normal"/>
    <w:rsid w:val="007D4430"/>
    <w:rPr>
      <w:b/>
    </w:rPr>
  </w:style>
  <w:style w:type="paragraph" w:customStyle="1" w:styleId="Fakta">
    <w:name w:val="Fakta"/>
    <w:basedOn w:val="Sidehoved"/>
    <w:rsid w:val="001971EF"/>
    <w:rPr>
      <w:b/>
      <w:sz w:val="70"/>
    </w:rPr>
  </w:style>
  <w:style w:type="table" w:styleId="Tabel-Gitter">
    <w:name w:val="Table Grid"/>
    <w:basedOn w:val="Tabel-Normal"/>
    <w:rsid w:val="007E5F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semiHidden/>
    <w:rsid w:val="00957052"/>
    <w:pPr>
      <w:ind w:left="180"/>
    </w:pPr>
  </w:style>
  <w:style w:type="paragraph" w:customStyle="1" w:styleId="Teksthjreside">
    <w:name w:val="Tekst højre side"/>
    <w:basedOn w:val="Normal"/>
    <w:rsid w:val="00104D13"/>
    <w:pPr>
      <w:spacing w:line="200" w:lineRule="atLeast"/>
    </w:pPr>
    <w:rPr>
      <w:sz w:val="16"/>
    </w:rPr>
  </w:style>
  <w:style w:type="character" w:styleId="Kommentarhenvisning">
    <w:name w:val="annotation reference"/>
    <w:semiHidden/>
    <w:rsid w:val="00454E96"/>
    <w:rPr>
      <w:sz w:val="16"/>
      <w:szCs w:val="16"/>
    </w:rPr>
  </w:style>
  <w:style w:type="paragraph" w:styleId="Kommentartekst">
    <w:name w:val="annotation text"/>
    <w:basedOn w:val="Normal"/>
    <w:semiHidden/>
    <w:rsid w:val="00454E96"/>
    <w:rPr>
      <w:sz w:val="20"/>
      <w:szCs w:val="20"/>
    </w:rPr>
  </w:style>
  <w:style w:type="paragraph" w:styleId="Kommentaremne">
    <w:name w:val="annotation subject"/>
    <w:basedOn w:val="Kommentartekst"/>
    <w:next w:val="Kommentartekst"/>
    <w:semiHidden/>
    <w:rsid w:val="00454E96"/>
    <w:rPr>
      <w:b/>
      <w:bCs/>
    </w:rPr>
  </w:style>
  <w:style w:type="paragraph" w:styleId="Markeringsbobletekst">
    <w:name w:val="Balloon Text"/>
    <w:basedOn w:val="Normal"/>
    <w:semiHidden/>
    <w:rsid w:val="00454E96"/>
    <w:rPr>
      <w:rFonts w:cs="Tahoma"/>
      <w:sz w:val="16"/>
      <w:szCs w:val="16"/>
    </w:rPr>
  </w:style>
  <w:style w:type="character" w:styleId="Fremhv">
    <w:name w:val="Emphasis"/>
    <w:qFormat/>
    <w:rsid w:val="00814247"/>
    <w:rPr>
      <w:i/>
      <w:iCs/>
    </w:rPr>
  </w:style>
  <w:style w:type="character" w:styleId="BesgtHyperlink">
    <w:name w:val="FollowedHyperlink"/>
    <w:rsid w:val="00F84B33"/>
    <w:rPr>
      <w:color w:val="800080"/>
      <w:u w:val="single"/>
    </w:rPr>
  </w:style>
  <w:style w:type="character" w:customStyle="1" w:styleId="Overskrift1Tegn">
    <w:name w:val="Overskrift 1 Tegn"/>
    <w:link w:val="Overskrift1"/>
    <w:rsid w:val="007E3D9F"/>
    <w:rPr>
      <w:rFonts w:ascii="Tahoma" w:hAnsi="Tahoma" w:cs="Arial"/>
      <w:b/>
      <w:bCs/>
      <w:kern w:val="32"/>
      <w:sz w:val="56"/>
      <w:szCs w:val="32"/>
      <w:lang w:eastAsia="en-US"/>
    </w:rPr>
  </w:style>
  <w:style w:type="character" w:customStyle="1" w:styleId="Overskrift2Tegn">
    <w:name w:val="Overskrift 2 Tegn"/>
    <w:link w:val="Overskrift2"/>
    <w:rsid w:val="007E3D9F"/>
    <w:rPr>
      <w:rFonts w:ascii="Tahoma" w:hAnsi="Tahoma" w:cs="Arial"/>
      <w:b/>
      <w:bCs/>
      <w:iCs/>
      <w:sz w:val="24"/>
      <w:szCs w:val="28"/>
      <w:lang w:eastAsia="en-US"/>
    </w:rPr>
  </w:style>
  <w:style w:type="character" w:customStyle="1" w:styleId="Overskrift3Tegn">
    <w:name w:val="Overskrift 3 Tegn"/>
    <w:link w:val="Overskrift3"/>
    <w:rsid w:val="007E3D9F"/>
    <w:rPr>
      <w:rFonts w:ascii="Tahoma" w:hAnsi="Tahoma" w:cs="Arial"/>
      <w:b/>
      <w:bCs/>
      <w:sz w:val="18"/>
      <w:szCs w:val="26"/>
      <w:lang w:eastAsia="en-US"/>
    </w:rPr>
  </w:style>
  <w:style w:type="paragraph" w:styleId="Fodnotetekst">
    <w:name w:val="footnote text"/>
    <w:basedOn w:val="Normal"/>
    <w:link w:val="FodnotetekstTegn"/>
    <w:uiPriority w:val="99"/>
    <w:unhideWhenUsed/>
    <w:rsid w:val="007E3D9F"/>
    <w:pPr>
      <w:spacing w:line="280" w:lineRule="atLeast"/>
    </w:pPr>
    <w:rPr>
      <w:sz w:val="20"/>
      <w:szCs w:val="20"/>
    </w:rPr>
  </w:style>
  <w:style w:type="character" w:customStyle="1" w:styleId="FodnotetekstTegn">
    <w:name w:val="Fodnotetekst Tegn"/>
    <w:link w:val="Fodnotetekst"/>
    <w:uiPriority w:val="99"/>
    <w:rsid w:val="007E3D9F"/>
    <w:rPr>
      <w:rFonts w:ascii="Tahoma" w:hAnsi="Tahoma"/>
      <w:lang w:eastAsia="en-US"/>
    </w:rPr>
  </w:style>
  <w:style w:type="paragraph" w:styleId="Opstilling-punkttegn">
    <w:name w:val="List Bullet"/>
    <w:basedOn w:val="Normal"/>
    <w:uiPriority w:val="99"/>
    <w:unhideWhenUsed/>
    <w:rsid w:val="007E3D9F"/>
    <w:pPr>
      <w:numPr>
        <w:numId w:val="3"/>
      </w:numPr>
      <w:spacing w:line="280" w:lineRule="atLeast"/>
      <w:contextualSpacing/>
    </w:pPr>
    <w:rPr>
      <w:sz w:val="20"/>
      <w:szCs w:val="20"/>
    </w:rPr>
  </w:style>
  <w:style w:type="paragraph" w:styleId="Opstilling-talellerbogst">
    <w:name w:val="List Number"/>
    <w:basedOn w:val="Normal"/>
    <w:uiPriority w:val="99"/>
    <w:unhideWhenUsed/>
    <w:rsid w:val="007E3D9F"/>
    <w:pPr>
      <w:numPr>
        <w:numId w:val="4"/>
      </w:numPr>
      <w:spacing w:line="280" w:lineRule="atLeast"/>
      <w:contextualSpacing/>
    </w:pPr>
    <w:rPr>
      <w:sz w:val="20"/>
      <w:szCs w:val="20"/>
    </w:rPr>
  </w:style>
  <w:style w:type="character" w:styleId="Fodnotehenvisning">
    <w:name w:val="footnote reference"/>
    <w:uiPriority w:val="99"/>
    <w:unhideWhenUsed/>
    <w:rsid w:val="007E3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47"/>
    <w:pPr>
      <w:spacing w:line="220" w:lineRule="atLeast"/>
    </w:pPr>
    <w:rPr>
      <w:rFonts w:ascii="Tahoma" w:hAnsi="Tahoma"/>
      <w:sz w:val="18"/>
      <w:szCs w:val="24"/>
      <w:lang w:eastAsia="en-US"/>
    </w:rPr>
  </w:style>
  <w:style w:type="paragraph" w:styleId="Overskrift1">
    <w:name w:val="heading 1"/>
    <w:basedOn w:val="Normal"/>
    <w:next w:val="Normal"/>
    <w:link w:val="Overskrift1Tegn"/>
    <w:qFormat/>
    <w:rsid w:val="00E4172C"/>
    <w:pPr>
      <w:keepNext/>
      <w:outlineLvl w:val="0"/>
    </w:pPr>
    <w:rPr>
      <w:rFonts w:cs="Arial"/>
      <w:b/>
      <w:bCs/>
      <w:kern w:val="32"/>
      <w:sz w:val="56"/>
      <w:szCs w:val="32"/>
    </w:rPr>
  </w:style>
  <w:style w:type="paragraph" w:styleId="Overskrift2">
    <w:name w:val="heading 2"/>
    <w:basedOn w:val="Normal"/>
    <w:next w:val="Normal"/>
    <w:link w:val="Overskrift2Tegn"/>
    <w:qFormat/>
    <w:rsid w:val="00AC27FE"/>
    <w:pPr>
      <w:keepNext/>
      <w:spacing w:before="240"/>
      <w:outlineLvl w:val="1"/>
    </w:pPr>
    <w:rPr>
      <w:rFonts w:cs="Arial"/>
      <w:b/>
      <w:bCs/>
      <w:iCs/>
      <w:sz w:val="24"/>
      <w:szCs w:val="28"/>
    </w:rPr>
  </w:style>
  <w:style w:type="paragraph" w:styleId="Overskrift3">
    <w:name w:val="heading 3"/>
    <w:basedOn w:val="Normal"/>
    <w:next w:val="Normal"/>
    <w:link w:val="Overskrift3Tegn"/>
    <w:qFormat/>
    <w:rsid w:val="007D4430"/>
    <w:pPr>
      <w:keepNext/>
      <w:spacing w:before="260" w:after="2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957052"/>
  </w:style>
  <w:style w:type="paragraph" w:styleId="Sidehoved">
    <w:name w:val="header"/>
    <w:basedOn w:val="Normal"/>
    <w:rsid w:val="00D550A0"/>
    <w:pPr>
      <w:tabs>
        <w:tab w:val="center" w:pos="4320"/>
        <w:tab w:val="right" w:pos="8640"/>
      </w:tabs>
    </w:pPr>
    <w:rPr>
      <w:sz w:val="14"/>
    </w:rPr>
  </w:style>
  <w:style w:type="paragraph" w:styleId="Sidefod">
    <w:name w:val="footer"/>
    <w:basedOn w:val="Normal"/>
    <w:rsid w:val="001E1BB9"/>
    <w:pPr>
      <w:tabs>
        <w:tab w:val="center" w:pos="4320"/>
        <w:tab w:val="right" w:pos="8640"/>
      </w:tabs>
    </w:pPr>
    <w:rPr>
      <w:sz w:val="16"/>
    </w:rPr>
  </w:style>
  <w:style w:type="character" w:styleId="Sidetal">
    <w:name w:val="page number"/>
    <w:rsid w:val="001E1BB9"/>
    <w:rPr>
      <w:rFonts w:ascii="Tahoma" w:hAnsi="Tahoma"/>
      <w:sz w:val="16"/>
    </w:rPr>
  </w:style>
  <w:style w:type="paragraph" w:customStyle="1" w:styleId="Manchet">
    <w:name w:val="Manchet"/>
    <w:basedOn w:val="Normal"/>
    <w:next w:val="Normal"/>
    <w:rsid w:val="007E5F66"/>
    <w:pPr>
      <w:spacing w:line="280" w:lineRule="atLeast"/>
    </w:pPr>
    <w:rPr>
      <w:sz w:val="28"/>
    </w:rPr>
  </w:style>
  <w:style w:type="character" w:styleId="Hyperlink">
    <w:name w:val="Hyperlink"/>
    <w:uiPriority w:val="99"/>
    <w:rsid w:val="00957052"/>
    <w:rPr>
      <w:color w:val="0000FF"/>
      <w:u w:val="single"/>
    </w:rPr>
  </w:style>
  <w:style w:type="paragraph" w:customStyle="1" w:styleId="Mellemrubrik">
    <w:name w:val="Mellemrubrik"/>
    <w:basedOn w:val="Normal"/>
    <w:next w:val="Normal"/>
    <w:rsid w:val="007D4430"/>
    <w:rPr>
      <w:b/>
    </w:rPr>
  </w:style>
  <w:style w:type="paragraph" w:customStyle="1" w:styleId="Fakta">
    <w:name w:val="Fakta"/>
    <w:basedOn w:val="Sidehoved"/>
    <w:rsid w:val="001971EF"/>
    <w:rPr>
      <w:b/>
      <w:sz w:val="70"/>
    </w:rPr>
  </w:style>
  <w:style w:type="table" w:styleId="Tabel-Gitter">
    <w:name w:val="Table Grid"/>
    <w:basedOn w:val="Tabel-Normal"/>
    <w:rsid w:val="007E5F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semiHidden/>
    <w:rsid w:val="00957052"/>
    <w:pPr>
      <w:ind w:left="180"/>
    </w:pPr>
  </w:style>
  <w:style w:type="paragraph" w:customStyle="1" w:styleId="Teksthjreside">
    <w:name w:val="Tekst højre side"/>
    <w:basedOn w:val="Normal"/>
    <w:rsid w:val="00104D13"/>
    <w:pPr>
      <w:spacing w:line="200" w:lineRule="atLeast"/>
    </w:pPr>
    <w:rPr>
      <w:sz w:val="16"/>
    </w:rPr>
  </w:style>
  <w:style w:type="character" w:styleId="Kommentarhenvisning">
    <w:name w:val="annotation reference"/>
    <w:semiHidden/>
    <w:rsid w:val="00454E96"/>
    <w:rPr>
      <w:sz w:val="16"/>
      <w:szCs w:val="16"/>
    </w:rPr>
  </w:style>
  <w:style w:type="paragraph" w:styleId="Kommentartekst">
    <w:name w:val="annotation text"/>
    <w:basedOn w:val="Normal"/>
    <w:semiHidden/>
    <w:rsid w:val="00454E96"/>
    <w:rPr>
      <w:sz w:val="20"/>
      <w:szCs w:val="20"/>
    </w:rPr>
  </w:style>
  <w:style w:type="paragraph" w:styleId="Kommentaremne">
    <w:name w:val="annotation subject"/>
    <w:basedOn w:val="Kommentartekst"/>
    <w:next w:val="Kommentartekst"/>
    <w:semiHidden/>
    <w:rsid w:val="00454E96"/>
    <w:rPr>
      <w:b/>
      <w:bCs/>
    </w:rPr>
  </w:style>
  <w:style w:type="paragraph" w:styleId="Markeringsbobletekst">
    <w:name w:val="Balloon Text"/>
    <w:basedOn w:val="Normal"/>
    <w:semiHidden/>
    <w:rsid w:val="00454E96"/>
    <w:rPr>
      <w:rFonts w:cs="Tahoma"/>
      <w:sz w:val="16"/>
      <w:szCs w:val="16"/>
    </w:rPr>
  </w:style>
  <w:style w:type="character" w:styleId="Fremhv">
    <w:name w:val="Emphasis"/>
    <w:qFormat/>
    <w:rsid w:val="00814247"/>
    <w:rPr>
      <w:i/>
      <w:iCs/>
    </w:rPr>
  </w:style>
  <w:style w:type="character" w:styleId="BesgtHyperlink">
    <w:name w:val="FollowedHyperlink"/>
    <w:rsid w:val="00F84B33"/>
    <w:rPr>
      <w:color w:val="800080"/>
      <w:u w:val="single"/>
    </w:rPr>
  </w:style>
  <w:style w:type="character" w:customStyle="1" w:styleId="Overskrift1Tegn">
    <w:name w:val="Overskrift 1 Tegn"/>
    <w:link w:val="Overskrift1"/>
    <w:rsid w:val="007E3D9F"/>
    <w:rPr>
      <w:rFonts w:ascii="Tahoma" w:hAnsi="Tahoma" w:cs="Arial"/>
      <w:b/>
      <w:bCs/>
      <w:kern w:val="32"/>
      <w:sz w:val="56"/>
      <w:szCs w:val="32"/>
      <w:lang w:eastAsia="en-US"/>
    </w:rPr>
  </w:style>
  <w:style w:type="character" w:customStyle="1" w:styleId="Overskrift2Tegn">
    <w:name w:val="Overskrift 2 Tegn"/>
    <w:link w:val="Overskrift2"/>
    <w:rsid w:val="007E3D9F"/>
    <w:rPr>
      <w:rFonts w:ascii="Tahoma" w:hAnsi="Tahoma" w:cs="Arial"/>
      <w:b/>
      <w:bCs/>
      <w:iCs/>
      <w:sz w:val="24"/>
      <w:szCs w:val="28"/>
      <w:lang w:eastAsia="en-US"/>
    </w:rPr>
  </w:style>
  <w:style w:type="character" w:customStyle="1" w:styleId="Overskrift3Tegn">
    <w:name w:val="Overskrift 3 Tegn"/>
    <w:link w:val="Overskrift3"/>
    <w:rsid w:val="007E3D9F"/>
    <w:rPr>
      <w:rFonts w:ascii="Tahoma" w:hAnsi="Tahoma" w:cs="Arial"/>
      <w:b/>
      <w:bCs/>
      <w:sz w:val="18"/>
      <w:szCs w:val="26"/>
      <w:lang w:eastAsia="en-US"/>
    </w:rPr>
  </w:style>
  <w:style w:type="paragraph" w:styleId="Fodnotetekst">
    <w:name w:val="footnote text"/>
    <w:basedOn w:val="Normal"/>
    <w:link w:val="FodnotetekstTegn"/>
    <w:uiPriority w:val="99"/>
    <w:unhideWhenUsed/>
    <w:rsid w:val="007E3D9F"/>
    <w:pPr>
      <w:spacing w:line="280" w:lineRule="atLeast"/>
    </w:pPr>
    <w:rPr>
      <w:sz w:val="20"/>
      <w:szCs w:val="20"/>
    </w:rPr>
  </w:style>
  <w:style w:type="character" w:customStyle="1" w:styleId="FodnotetekstTegn">
    <w:name w:val="Fodnotetekst Tegn"/>
    <w:link w:val="Fodnotetekst"/>
    <w:uiPriority w:val="99"/>
    <w:rsid w:val="007E3D9F"/>
    <w:rPr>
      <w:rFonts w:ascii="Tahoma" w:hAnsi="Tahoma"/>
      <w:lang w:eastAsia="en-US"/>
    </w:rPr>
  </w:style>
  <w:style w:type="paragraph" w:styleId="Opstilling-punkttegn">
    <w:name w:val="List Bullet"/>
    <w:basedOn w:val="Normal"/>
    <w:uiPriority w:val="99"/>
    <w:unhideWhenUsed/>
    <w:rsid w:val="007E3D9F"/>
    <w:pPr>
      <w:numPr>
        <w:numId w:val="3"/>
      </w:numPr>
      <w:spacing w:line="280" w:lineRule="atLeast"/>
      <w:contextualSpacing/>
    </w:pPr>
    <w:rPr>
      <w:sz w:val="20"/>
      <w:szCs w:val="20"/>
    </w:rPr>
  </w:style>
  <w:style w:type="paragraph" w:styleId="Opstilling-talellerbogst">
    <w:name w:val="List Number"/>
    <w:basedOn w:val="Normal"/>
    <w:uiPriority w:val="99"/>
    <w:unhideWhenUsed/>
    <w:rsid w:val="007E3D9F"/>
    <w:pPr>
      <w:numPr>
        <w:numId w:val="4"/>
      </w:numPr>
      <w:spacing w:line="280" w:lineRule="atLeast"/>
      <w:contextualSpacing/>
    </w:pPr>
    <w:rPr>
      <w:sz w:val="20"/>
      <w:szCs w:val="20"/>
    </w:rPr>
  </w:style>
  <w:style w:type="character" w:styleId="Fodnotehenvisning">
    <w:name w:val="footnote reference"/>
    <w:uiPriority w:val="99"/>
    <w:unhideWhenUsed/>
    <w:rsid w:val="007E3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0214">
      <w:bodyDiv w:val="1"/>
      <w:marLeft w:val="0"/>
      <w:marRight w:val="0"/>
      <w:marTop w:val="0"/>
      <w:marBottom w:val="0"/>
      <w:divBdr>
        <w:top w:val="none" w:sz="0" w:space="0" w:color="auto"/>
        <w:left w:val="none" w:sz="0" w:space="0" w:color="auto"/>
        <w:bottom w:val="none" w:sz="0" w:space="0" w:color="auto"/>
        <w:right w:val="none" w:sz="0" w:space="0" w:color="auto"/>
      </w:divBdr>
    </w:div>
    <w:div w:id="20281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s.dk/globalassets/brs---beredskabsstyrelsen/dokumenter/forskning-statistik-og-analyse/odin-dokumenter/-retningslinjer-for-brug-af-odin-2.pdf"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yperlink" Target="mailto:brs@brs.dk" TargetMode="External"/><Relationship Id="rId7" Type="http://schemas.microsoft.com/office/2007/relationships/stylesWithEffects" Target="stylesWithEffects.xml"/><Relationship Id="rId12" Type="http://schemas.openxmlformats.org/officeDocument/2006/relationships/hyperlink" Target="mailto:helpdesk@odin.dk"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datatilsynet.dk"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93C89F1E34C48BEB8C0A328A5F782" ma:contentTypeVersion="1" ma:contentTypeDescription="Create a new document." ma:contentTypeScope="" ma:versionID="9291ab68bee7b27d90fd17acdfd13d8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83F8B5-FFC5-4432-9A9A-ABED1643D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AAFCFF-BFAA-48F3-8B72-AC8ECF4C4DCF}">
  <ds:schemaRefs>
    <ds:schemaRef ds:uri="http://schemas.microsoft.com/sharepoint/v3/contenttype/forms"/>
  </ds:schemaRefs>
</ds:datastoreItem>
</file>

<file path=customXml/itemProps3.xml><?xml version="1.0" encoding="utf-8"?>
<ds:datastoreItem xmlns:ds="http://schemas.openxmlformats.org/officeDocument/2006/customXml" ds:itemID="{70730E7F-CDBE-45C8-8C53-F9333D5CC02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994</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7046</CharactersWithSpaces>
  <SharedDoc>false</SharedDoc>
  <HLinks>
    <vt:vector size="18" baseType="variant">
      <vt:variant>
        <vt:i4>1441870</vt:i4>
      </vt:variant>
      <vt:variant>
        <vt:i4>26</vt:i4>
      </vt:variant>
      <vt:variant>
        <vt:i4>0</vt:i4>
      </vt:variant>
      <vt:variant>
        <vt:i4>5</vt:i4>
      </vt:variant>
      <vt:variant>
        <vt:lpwstr>http://brs.dk/viden/odin/regler/retningslinjer/Pages/default.aspx</vt:lpwstr>
      </vt:variant>
      <vt:variant>
        <vt:lpwstr/>
      </vt:variant>
      <vt:variant>
        <vt:i4>7274595</vt:i4>
      </vt:variant>
      <vt:variant>
        <vt:i4>23</vt:i4>
      </vt:variant>
      <vt:variant>
        <vt:i4>0</vt:i4>
      </vt:variant>
      <vt:variant>
        <vt:i4>5</vt:i4>
      </vt:variant>
      <vt:variant>
        <vt:lpwstr>https://qa-odin.brs.dk/</vt:lpwstr>
      </vt:variant>
      <vt:variant>
        <vt:lpwstr/>
      </vt:variant>
      <vt:variant>
        <vt:i4>4259935</vt:i4>
      </vt:variant>
      <vt:variant>
        <vt:i4>18</vt:i4>
      </vt:variant>
      <vt:variant>
        <vt:i4>0</vt:i4>
      </vt:variant>
      <vt:variant>
        <vt:i4>5</vt:i4>
      </vt:variant>
      <vt:variant>
        <vt:lpwstr>https://odin.brs.dk/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Hvid</dc:creator>
  <cp:lastModifiedBy>Finderup, Astrid</cp:lastModifiedBy>
  <cp:revision>5</cp:revision>
  <cp:lastPrinted>2019-01-10T11:29:00Z</cp:lastPrinted>
  <dcterms:created xsi:type="dcterms:W3CDTF">2020-09-07T08:52:00Z</dcterms:created>
  <dcterms:modified xsi:type="dcterms:W3CDTF">2020-10-08T12:00:00Z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0x01010074693C89F1E34C48BEB8C0A328A5F782</vt:lpwstr>
  </property>
  <property fmtid="{D5CDD505-2E9C-101B-9397-08002B2CF9AE}" pid="4" name="TitusGUID">
    <vt:lpwstr>b3656976-1616-4ae1-a777-e2fe03314a5e</vt:lpwstr>
  </property>
  <property fmtid="{D5CDD505-2E9C-101B-9397-08002B2CF9AE}" pid="5" name="Klassifikation">
    <vt:lpwstr>IKKE KLASSIFICERET</vt:lpwstr>
  </property>
  <property fmtid="{D5CDD505-2E9C-101B-9397-08002B2CF9AE}" pid="6" name="Maerkning">
    <vt:lpwstr/>
  </property>
</Properties>
</file>