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4A" w:rsidRPr="00F5415D" w:rsidRDefault="0068130C" w:rsidP="00A06059">
      <w:pPr>
        <w:rPr>
          <w:b/>
          <w:sz w:val="22"/>
          <w:szCs w:val="22"/>
        </w:rPr>
      </w:pPr>
      <w:r w:rsidRPr="00F5415D">
        <w:rPr>
          <w:b/>
          <w:sz w:val="22"/>
          <w:szCs w:val="22"/>
        </w:rPr>
        <w:t xml:space="preserve">Kvittering for </w:t>
      </w:r>
      <w:r w:rsidR="006875C2" w:rsidRPr="00F5415D">
        <w:rPr>
          <w:b/>
          <w:sz w:val="22"/>
          <w:szCs w:val="22"/>
        </w:rPr>
        <w:t>halv</w:t>
      </w:r>
      <w:r w:rsidRPr="00F5415D">
        <w:rPr>
          <w:b/>
          <w:sz w:val="22"/>
          <w:szCs w:val="22"/>
        </w:rPr>
        <w:t>årlig revision af bruger</w:t>
      </w:r>
      <w:r w:rsidR="003918E3" w:rsidRPr="00F5415D">
        <w:rPr>
          <w:b/>
          <w:sz w:val="22"/>
          <w:szCs w:val="22"/>
        </w:rPr>
        <w:t>konti</w:t>
      </w:r>
      <w:r w:rsidRPr="00F5415D">
        <w:rPr>
          <w:b/>
          <w:sz w:val="22"/>
          <w:szCs w:val="22"/>
        </w:rPr>
        <w:t xml:space="preserve"> i ODIN</w:t>
      </w:r>
      <w:r w:rsidR="00A52A27" w:rsidRPr="00F5415D">
        <w:rPr>
          <w:b/>
          <w:sz w:val="22"/>
          <w:szCs w:val="22"/>
        </w:rPr>
        <w:t xml:space="preserve"> </w:t>
      </w:r>
    </w:p>
    <w:p w:rsidR="007C04A2" w:rsidRPr="00F5415D" w:rsidRDefault="007C04A2" w:rsidP="00A06059">
      <w:pPr>
        <w:rPr>
          <w:sz w:val="22"/>
          <w:szCs w:val="22"/>
        </w:rPr>
      </w:pPr>
    </w:p>
    <w:p w:rsidR="00BF6B4B" w:rsidRPr="00F5415D" w:rsidRDefault="007B04DE" w:rsidP="00A06059">
      <w:pPr>
        <w:rPr>
          <w:sz w:val="20"/>
          <w:szCs w:val="20"/>
        </w:rPr>
      </w:pPr>
      <w:r w:rsidRPr="00F5415D">
        <w:rPr>
          <w:sz w:val="20"/>
          <w:szCs w:val="20"/>
        </w:rPr>
        <w:t>Navn på beredskab: _______________________________________________________________</w:t>
      </w:r>
    </w:p>
    <w:p w:rsidR="00521DF6" w:rsidRPr="00F5415D" w:rsidRDefault="00521DF6" w:rsidP="00A06059">
      <w:pPr>
        <w:rPr>
          <w:sz w:val="20"/>
          <w:szCs w:val="20"/>
        </w:rPr>
      </w:pPr>
    </w:p>
    <w:p w:rsidR="00521DF6" w:rsidRPr="00F5415D" w:rsidRDefault="007B04DE" w:rsidP="003168AC">
      <w:pPr>
        <w:jc w:val="both"/>
        <w:rPr>
          <w:sz w:val="20"/>
          <w:szCs w:val="20"/>
        </w:rPr>
      </w:pPr>
      <w:r w:rsidRPr="00F5415D">
        <w:rPr>
          <w:sz w:val="20"/>
          <w:szCs w:val="20"/>
        </w:rPr>
        <w:t>Beredskabet har gennemført den halvårlige revision af bruger</w:t>
      </w:r>
      <w:r w:rsidR="003918E3" w:rsidRPr="00F5415D">
        <w:rPr>
          <w:sz w:val="20"/>
          <w:szCs w:val="20"/>
        </w:rPr>
        <w:t>konti</w:t>
      </w:r>
      <w:r w:rsidRPr="00F5415D">
        <w:rPr>
          <w:sz w:val="20"/>
          <w:szCs w:val="20"/>
        </w:rPr>
        <w:t xml:space="preserve"> i ODIN og i QA-ODIN, jf. afsnit 5 i Adgangsstyring til ODIN – Procedure for kommunale henholdsvis statslige redningsberedskaber.</w:t>
      </w:r>
    </w:p>
    <w:p w:rsidR="007C1F10" w:rsidRPr="00F5415D" w:rsidRDefault="007C1F10" w:rsidP="003168AC">
      <w:pPr>
        <w:jc w:val="both"/>
        <w:rPr>
          <w:sz w:val="20"/>
          <w:szCs w:val="20"/>
        </w:rPr>
      </w:pPr>
    </w:p>
    <w:p w:rsidR="003918E3" w:rsidRPr="00F5415D" w:rsidRDefault="007B04DE" w:rsidP="003168AC">
      <w:pPr>
        <w:jc w:val="both"/>
        <w:rPr>
          <w:sz w:val="20"/>
          <w:szCs w:val="20"/>
        </w:rPr>
      </w:pPr>
      <w:r w:rsidRPr="00F5415D">
        <w:rPr>
          <w:sz w:val="20"/>
          <w:szCs w:val="20"/>
        </w:rPr>
        <w:t xml:space="preserve">Ved revisionen er </w:t>
      </w:r>
      <w:proofErr w:type="spellStart"/>
      <w:r w:rsidRPr="00F5415D">
        <w:rPr>
          <w:sz w:val="20"/>
          <w:szCs w:val="20"/>
        </w:rPr>
        <w:t>ODINs</w:t>
      </w:r>
      <w:proofErr w:type="spellEnd"/>
      <w:r w:rsidRPr="00F5415D">
        <w:rPr>
          <w:sz w:val="20"/>
          <w:szCs w:val="20"/>
        </w:rPr>
        <w:t xml:space="preserve"> visning af brugeradgange og tilhørende rettigheder kontrolleret i forhold til de opbevarede brugeroprettelses- og ændringsblanketter, og de brugeradgange, der ikke længere er vedkommende, er slettet. </w:t>
      </w:r>
    </w:p>
    <w:p w:rsidR="003918E3" w:rsidRPr="00F5415D" w:rsidRDefault="003918E3" w:rsidP="003168AC">
      <w:pPr>
        <w:jc w:val="both"/>
        <w:rPr>
          <w:sz w:val="20"/>
          <w:szCs w:val="20"/>
        </w:rPr>
      </w:pPr>
    </w:p>
    <w:p w:rsidR="00521DF6" w:rsidRPr="00F5415D" w:rsidRDefault="007B04DE" w:rsidP="003168AC">
      <w:pPr>
        <w:jc w:val="both"/>
        <w:rPr>
          <w:sz w:val="20"/>
          <w:szCs w:val="20"/>
        </w:rPr>
      </w:pPr>
      <w:r w:rsidRPr="00F5415D">
        <w:rPr>
          <w:sz w:val="20"/>
          <w:szCs w:val="20"/>
        </w:rPr>
        <w:t>Bemærk, at systemkontiene ’i:0#.w|dmz\s-</w:t>
      </w:r>
      <w:proofErr w:type="spellStart"/>
      <w:r w:rsidRPr="00F5415D">
        <w:rPr>
          <w:sz w:val="20"/>
          <w:szCs w:val="20"/>
        </w:rPr>
        <w:t>odinpr</w:t>
      </w:r>
      <w:proofErr w:type="spellEnd"/>
      <w:r w:rsidRPr="00F5415D">
        <w:rPr>
          <w:sz w:val="20"/>
          <w:szCs w:val="20"/>
        </w:rPr>
        <w:t>-</w:t>
      </w:r>
      <w:proofErr w:type="spellStart"/>
      <w:r w:rsidRPr="00F5415D">
        <w:rPr>
          <w:sz w:val="20"/>
          <w:szCs w:val="20"/>
        </w:rPr>
        <w:t>adacct</w:t>
      </w:r>
      <w:proofErr w:type="spellEnd"/>
      <w:r w:rsidRPr="00F5415D">
        <w:rPr>
          <w:sz w:val="20"/>
          <w:szCs w:val="20"/>
        </w:rPr>
        <w:t>’ og ’</w:t>
      </w:r>
      <w:proofErr w:type="spellStart"/>
      <w:r w:rsidRPr="00F5415D">
        <w:rPr>
          <w:sz w:val="20"/>
          <w:szCs w:val="20"/>
        </w:rPr>
        <w:t>role:central-admin</w:t>
      </w:r>
      <w:proofErr w:type="spellEnd"/>
      <w:r w:rsidRPr="00F5415D">
        <w:rPr>
          <w:sz w:val="20"/>
          <w:szCs w:val="20"/>
        </w:rPr>
        <w:t xml:space="preserve">’ </w:t>
      </w:r>
      <w:r w:rsidR="002C38A5" w:rsidRPr="00F5415D">
        <w:rPr>
          <w:sz w:val="20"/>
          <w:szCs w:val="20"/>
        </w:rPr>
        <w:t xml:space="preserve">såvel som evt. konti for personer i Beredskabsstyrelsen, der yder brugersupport vedrørende ODIN, </w:t>
      </w:r>
      <w:r w:rsidR="00710830" w:rsidRPr="00F5415D">
        <w:rPr>
          <w:sz w:val="20"/>
          <w:szCs w:val="20"/>
          <w:u w:val="single"/>
        </w:rPr>
        <w:t>ikke</w:t>
      </w:r>
      <w:r w:rsidRPr="00F5415D">
        <w:rPr>
          <w:sz w:val="20"/>
          <w:szCs w:val="20"/>
        </w:rPr>
        <w:t xml:space="preserve"> må slettes.</w:t>
      </w:r>
      <w:r w:rsidR="002C38A5" w:rsidRPr="00F5415D">
        <w:rPr>
          <w:sz w:val="20"/>
          <w:szCs w:val="20"/>
        </w:rPr>
        <w:t xml:space="preserve"> Personer der yder brugersupport skal angives på skemaet nedenfor.</w:t>
      </w:r>
    </w:p>
    <w:p w:rsidR="002813B8" w:rsidRPr="00F5415D" w:rsidRDefault="002813B8" w:rsidP="003168AC">
      <w:pPr>
        <w:jc w:val="both"/>
        <w:rPr>
          <w:sz w:val="20"/>
          <w:szCs w:val="20"/>
        </w:rPr>
      </w:pPr>
    </w:p>
    <w:p w:rsidR="002813B8" w:rsidRPr="00F5415D" w:rsidRDefault="002813B8" w:rsidP="002813B8">
      <w:pPr>
        <w:jc w:val="both"/>
        <w:rPr>
          <w:sz w:val="20"/>
          <w:szCs w:val="20"/>
        </w:rPr>
      </w:pPr>
      <w:r w:rsidRPr="00F5415D">
        <w:rPr>
          <w:sz w:val="20"/>
          <w:szCs w:val="20"/>
        </w:rPr>
        <w:t xml:space="preserve">Såfremt de samordnede redningsberedskaber har brugerkonti og lokale administratorer i de ”gamle” enkeltstående redningsberedskaber (før sammenlægningen), skal dette anføres på kvitteringsblanketten for hvert af de ”gamle” redningsberedskaber med angivelse af det gamle redningsberedskabs navn.   </w:t>
      </w:r>
    </w:p>
    <w:p w:rsidR="00397B4A" w:rsidRPr="00F5415D" w:rsidRDefault="00397B4A" w:rsidP="003168AC">
      <w:pPr>
        <w:jc w:val="both"/>
        <w:rPr>
          <w:sz w:val="20"/>
          <w:szCs w:val="20"/>
        </w:rPr>
      </w:pPr>
    </w:p>
    <w:p w:rsidR="00271FF9" w:rsidRPr="00F5415D" w:rsidRDefault="007B04DE" w:rsidP="006E3D51">
      <w:pPr>
        <w:spacing w:after="120"/>
        <w:jc w:val="both"/>
        <w:rPr>
          <w:sz w:val="20"/>
          <w:szCs w:val="20"/>
        </w:rPr>
      </w:pPr>
      <w:r w:rsidRPr="00F5415D">
        <w:rPr>
          <w:sz w:val="20"/>
          <w:szCs w:val="20"/>
        </w:rPr>
        <w:t xml:space="preserve">Med henblik på Beredskabsstyrelsens kontrol fremgår nedenfor en oversigt over brugere med rettigheden ”lokal administrator” i ODIN ved beredskabet (det kommunale redningsberedskab, det statslige beredskabscenter eller det statslige ekspertberedskab).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632"/>
        <w:gridCol w:w="2283"/>
        <w:gridCol w:w="2829"/>
        <w:gridCol w:w="851"/>
        <w:gridCol w:w="816"/>
      </w:tblGrid>
      <w:tr w:rsidR="00554402" w:rsidRPr="00F5415D" w:rsidTr="00554402"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54402" w:rsidRPr="00F5415D" w:rsidRDefault="00554402" w:rsidP="00F87C75">
            <w:pPr>
              <w:rPr>
                <w:b/>
                <w:sz w:val="20"/>
                <w:szCs w:val="20"/>
              </w:rPr>
            </w:pPr>
            <w:r w:rsidRPr="00F5415D">
              <w:rPr>
                <w:b/>
                <w:sz w:val="20"/>
                <w:szCs w:val="20"/>
              </w:rPr>
              <w:t>Fornavn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54402" w:rsidRPr="00F5415D" w:rsidRDefault="00554402" w:rsidP="00F87C75">
            <w:pPr>
              <w:rPr>
                <w:b/>
                <w:sz w:val="20"/>
                <w:szCs w:val="20"/>
              </w:rPr>
            </w:pPr>
            <w:r w:rsidRPr="00F5415D">
              <w:rPr>
                <w:b/>
                <w:sz w:val="20"/>
                <w:szCs w:val="20"/>
              </w:rPr>
              <w:t>Efternavn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54402" w:rsidRPr="00F5415D" w:rsidRDefault="002813B8" w:rsidP="0037248F">
            <w:pPr>
              <w:rPr>
                <w:b/>
                <w:sz w:val="20"/>
                <w:szCs w:val="20"/>
              </w:rPr>
            </w:pPr>
            <w:r w:rsidRPr="00F5415D">
              <w:rPr>
                <w:b/>
                <w:sz w:val="20"/>
                <w:szCs w:val="20"/>
              </w:rPr>
              <w:t>Beredskabets navn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54402" w:rsidRPr="00F5415D" w:rsidRDefault="00554402" w:rsidP="00271FF9">
            <w:pPr>
              <w:rPr>
                <w:b/>
                <w:sz w:val="20"/>
                <w:szCs w:val="20"/>
              </w:rPr>
            </w:pPr>
            <w:r w:rsidRPr="00F5415D">
              <w:rPr>
                <w:b/>
                <w:sz w:val="20"/>
                <w:szCs w:val="20"/>
              </w:rPr>
              <w:t>RID /PID nummer (</w:t>
            </w:r>
            <w:proofErr w:type="spellStart"/>
            <w:r w:rsidRPr="00F5415D">
              <w:rPr>
                <w:b/>
                <w:sz w:val="20"/>
                <w:szCs w:val="20"/>
              </w:rPr>
              <w:t>NemID</w:t>
            </w:r>
            <w:proofErr w:type="spellEnd"/>
            <w:r w:rsidRPr="00F5415D">
              <w:rPr>
                <w:b/>
                <w:sz w:val="20"/>
                <w:szCs w:val="20"/>
              </w:rPr>
              <w:t xml:space="preserve">) </w:t>
            </w:r>
          </w:p>
          <w:p w:rsidR="00554402" w:rsidRPr="00F5415D" w:rsidRDefault="00554402" w:rsidP="00271FF9">
            <w:pPr>
              <w:rPr>
                <w:b/>
                <w:sz w:val="20"/>
                <w:szCs w:val="20"/>
              </w:rPr>
            </w:pPr>
            <w:r w:rsidRPr="00F5415D">
              <w:rPr>
                <w:b/>
                <w:sz w:val="20"/>
                <w:szCs w:val="20"/>
              </w:rPr>
              <w:t>BRSNT / DMZ AD domæne konto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554402" w:rsidRPr="00F5415D" w:rsidRDefault="00554402" w:rsidP="00271FF9">
            <w:pPr>
              <w:jc w:val="center"/>
              <w:rPr>
                <w:b/>
                <w:sz w:val="20"/>
                <w:szCs w:val="20"/>
              </w:rPr>
            </w:pPr>
            <w:r w:rsidRPr="00F5415D">
              <w:rPr>
                <w:b/>
                <w:sz w:val="20"/>
                <w:szCs w:val="20"/>
              </w:rPr>
              <w:t>Adgang (sæt X)</w:t>
            </w:r>
          </w:p>
        </w:tc>
      </w:tr>
      <w:tr w:rsidR="00554402" w:rsidRPr="00F5415D" w:rsidTr="00554402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54402" w:rsidRPr="00F5415D" w:rsidRDefault="00554402" w:rsidP="00F87C75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54402" w:rsidRPr="00F5415D" w:rsidRDefault="00554402" w:rsidP="00F87C75">
            <w:pPr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54402" w:rsidRPr="00F5415D" w:rsidRDefault="00554402" w:rsidP="0037248F"/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54402" w:rsidRPr="00F5415D" w:rsidRDefault="00554402" w:rsidP="00F262A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0C0C0"/>
          </w:tcPr>
          <w:p w:rsidR="00554402" w:rsidRPr="00F5415D" w:rsidRDefault="00554402" w:rsidP="00F87C75">
            <w:pPr>
              <w:rPr>
                <w:b/>
                <w:sz w:val="20"/>
                <w:szCs w:val="20"/>
              </w:rPr>
            </w:pPr>
            <w:r w:rsidRPr="00F5415D">
              <w:rPr>
                <w:b/>
                <w:sz w:val="20"/>
                <w:szCs w:val="20"/>
              </w:rPr>
              <w:t>ODIN</w:t>
            </w:r>
          </w:p>
        </w:tc>
        <w:tc>
          <w:tcPr>
            <w:tcW w:w="816" w:type="dxa"/>
            <w:shd w:val="clear" w:color="auto" w:fill="C0C0C0"/>
          </w:tcPr>
          <w:p w:rsidR="00554402" w:rsidRPr="00F5415D" w:rsidRDefault="00554402" w:rsidP="00271FF9">
            <w:pPr>
              <w:ind w:right="-142"/>
              <w:rPr>
                <w:b/>
                <w:sz w:val="20"/>
                <w:szCs w:val="20"/>
              </w:rPr>
            </w:pPr>
            <w:r w:rsidRPr="00F5415D">
              <w:rPr>
                <w:b/>
                <w:sz w:val="20"/>
                <w:szCs w:val="20"/>
              </w:rPr>
              <w:t>QA-ODIN</w:t>
            </w: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554402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54402" w:rsidRPr="00F5415D" w:rsidRDefault="00554402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  <w:tr w:rsidR="002813B8" w:rsidRPr="00F5415D" w:rsidTr="000F3DDA">
        <w:trPr>
          <w:trHeight w:val="270"/>
        </w:trPr>
        <w:tc>
          <w:tcPr>
            <w:tcW w:w="1444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3B8" w:rsidRPr="00F5415D" w:rsidRDefault="002813B8" w:rsidP="00165853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7C21D1" w:rsidRPr="00F5415D" w:rsidRDefault="007C21D1" w:rsidP="007C21D1">
      <w:pPr>
        <w:rPr>
          <w:sz w:val="20"/>
          <w:szCs w:val="20"/>
        </w:rPr>
      </w:pPr>
    </w:p>
    <w:p w:rsidR="007C21D1" w:rsidRPr="00F5415D" w:rsidRDefault="007C21D1" w:rsidP="007C21D1">
      <w:pPr>
        <w:rPr>
          <w:sz w:val="20"/>
          <w:szCs w:val="20"/>
        </w:rPr>
      </w:pPr>
    </w:p>
    <w:p w:rsidR="007C04A2" w:rsidRPr="00F5415D" w:rsidRDefault="007B04DE" w:rsidP="00397B4A">
      <w:pPr>
        <w:rPr>
          <w:sz w:val="20"/>
          <w:szCs w:val="20"/>
        </w:rPr>
      </w:pPr>
      <w:r w:rsidRPr="00F5415D">
        <w:rPr>
          <w:sz w:val="20"/>
          <w:szCs w:val="20"/>
        </w:rPr>
        <w:t>________________________________</w:t>
      </w:r>
      <w:r w:rsidRPr="00F5415D">
        <w:rPr>
          <w:sz w:val="20"/>
          <w:szCs w:val="20"/>
        </w:rPr>
        <w:tab/>
        <w:t>______________________________________________________</w:t>
      </w:r>
    </w:p>
    <w:p w:rsidR="00397B4A" w:rsidRPr="00F5415D" w:rsidRDefault="007B04DE" w:rsidP="007C04A2">
      <w:pPr>
        <w:rPr>
          <w:sz w:val="20"/>
          <w:szCs w:val="20"/>
        </w:rPr>
      </w:pPr>
      <w:r w:rsidRPr="00F5415D">
        <w:rPr>
          <w:sz w:val="20"/>
          <w:szCs w:val="20"/>
        </w:rPr>
        <w:t>Dato</w:t>
      </w:r>
      <w:r w:rsidRPr="00F5415D">
        <w:rPr>
          <w:sz w:val="20"/>
          <w:szCs w:val="20"/>
        </w:rPr>
        <w:tab/>
      </w:r>
      <w:r w:rsidRPr="00F5415D">
        <w:rPr>
          <w:sz w:val="20"/>
          <w:szCs w:val="20"/>
        </w:rPr>
        <w:tab/>
      </w:r>
      <w:r w:rsidRPr="00F5415D">
        <w:rPr>
          <w:sz w:val="20"/>
          <w:szCs w:val="20"/>
        </w:rPr>
        <w:tab/>
      </w:r>
      <w:r w:rsidRPr="00F5415D">
        <w:rPr>
          <w:sz w:val="20"/>
          <w:szCs w:val="20"/>
        </w:rPr>
        <w:tab/>
      </w:r>
      <w:r w:rsidRPr="00F5415D">
        <w:rPr>
          <w:sz w:val="20"/>
          <w:szCs w:val="20"/>
        </w:rPr>
        <w:tab/>
      </w:r>
      <w:r w:rsidRPr="00F5415D">
        <w:rPr>
          <w:sz w:val="20"/>
          <w:szCs w:val="20"/>
        </w:rPr>
        <w:tab/>
      </w:r>
      <w:r w:rsidR="00710830" w:rsidRPr="00F5415D">
        <w:rPr>
          <w:sz w:val="20"/>
          <w:szCs w:val="20"/>
        </w:rPr>
        <w:tab/>
      </w:r>
      <w:r w:rsidR="00710830" w:rsidRPr="00F5415D">
        <w:rPr>
          <w:sz w:val="20"/>
          <w:szCs w:val="20"/>
        </w:rPr>
        <w:tab/>
      </w:r>
      <w:r w:rsidRPr="00F5415D">
        <w:rPr>
          <w:sz w:val="20"/>
          <w:szCs w:val="20"/>
        </w:rPr>
        <w:t xml:space="preserve">Chef for beredskabet </w:t>
      </w:r>
    </w:p>
    <w:p w:rsidR="00397B4A" w:rsidRPr="00F5415D" w:rsidRDefault="00397B4A" w:rsidP="00397B4A">
      <w:pPr>
        <w:rPr>
          <w:sz w:val="20"/>
          <w:szCs w:val="20"/>
        </w:rPr>
      </w:pPr>
    </w:p>
    <w:p w:rsidR="00397B4A" w:rsidRPr="00F5415D" w:rsidRDefault="007B04DE" w:rsidP="003168AC">
      <w:pPr>
        <w:jc w:val="both"/>
        <w:rPr>
          <w:sz w:val="20"/>
          <w:szCs w:val="20"/>
        </w:rPr>
      </w:pPr>
      <w:r w:rsidRPr="00F5415D">
        <w:rPr>
          <w:sz w:val="20"/>
          <w:szCs w:val="20"/>
        </w:rPr>
        <w:t xml:space="preserve">Kvittering indsendes senest </w:t>
      </w:r>
      <w:r w:rsidRPr="00F5415D">
        <w:rPr>
          <w:b/>
          <w:sz w:val="20"/>
          <w:szCs w:val="20"/>
        </w:rPr>
        <w:t>den 31. januar</w:t>
      </w:r>
      <w:r w:rsidRPr="00F5415D">
        <w:rPr>
          <w:sz w:val="20"/>
          <w:szCs w:val="20"/>
        </w:rPr>
        <w:t xml:space="preserve"> og senest </w:t>
      </w:r>
      <w:r w:rsidRPr="00F5415D">
        <w:rPr>
          <w:b/>
          <w:sz w:val="20"/>
          <w:szCs w:val="20"/>
        </w:rPr>
        <w:t>den 31. juli</w:t>
      </w:r>
      <w:r w:rsidRPr="00F5415D">
        <w:rPr>
          <w:sz w:val="20"/>
          <w:szCs w:val="20"/>
        </w:rPr>
        <w:t xml:space="preserve"> hvert år, første gang senest den 31. januar 2016, som post eller e-mail til:</w:t>
      </w:r>
    </w:p>
    <w:p w:rsidR="00D22E48" w:rsidRPr="00F5415D" w:rsidRDefault="00D22E48" w:rsidP="00397B4A">
      <w:pPr>
        <w:rPr>
          <w:sz w:val="20"/>
          <w:szCs w:val="20"/>
        </w:rPr>
      </w:pPr>
    </w:p>
    <w:p w:rsidR="00397B4A" w:rsidRPr="00F5415D" w:rsidRDefault="007B04DE" w:rsidP="00397B4A">
      <w:pPr>
        <w:rPr>
          <w:sz w:val="20"/>
          <w:szCs w:val="20"/>
        </w:rPr>
      </w:pPr>
      <w:r w:rsidRPr="00F5415D">
        <w:rPr>
          <w:sz w:val="20"/>
          <w:szCs w:val="20"/>
        </w:rPr>
        <w:t>Beredskabsstyrelsen</w:t>
      </w:r>
    </w:p>
    <w:p w:rsidR="006806DB" w:rsidRPr="00F5415D" w:rsidRDefault="00776A18" w:rsidP="00397B4A">
      <w:pPr>
        <w:rPr>
          <w:sz w:val="20"/>
          <w:szCs w:val="20"/>
        </w:rPr>
      </w:pPr>
      <w:r w:rsidRPr="00F5415D">
        <w:rPr>
          <w:sz w:val="20"/>
          <w:szCs w:val="20"/>
        </w:rPr>
        <w:t>Sikkerhed og Drift</w:t>
      </w:r>
    </w:p>
    <w:p w:rsidR="00397B4A" w:rsidRPr="00F5415D" w:rsidRDefault="007B04DE" w:rsidP="00397B4A">
      <w:pPr>
        <w:rPr>
          <w:sz w:val="20"/>
          <w:szCs w:val="20"/>
        </w:rPr>
      </w:pPr>
      <w:r w:rsidRPr="00F5415D">
        <w:rPr>
          <w:sz w:val="20"/>
          <w:szCs w:val="20"/>
        </w:rPr>
        <w:t>Datavej 16</w:t>
      </w:r>
    </w:p>
    <w:p w:rsidR="00397B4A" w:rsidRPr="00F5415D" w:rsidRDefault="007B04DE" w:rsidP="00397B4A">
      <w:pPr>
        <w:rPr>
          <w:sz w:val="20"/>
          <w:szCs w:val="20"/>
          <w:lang w:val="en-US"/>
        </w:rPr>
      </w:pPr>
      <w:r w:rsidRPr="00F5415D">
        <w:rPr>
          <w:sz w:val="20"/>
          <w:szCs w:val="20"/>
          <w:lang w:val="en-US"/>
        </w:rPr>
        <w:t xml:space="preserve">3460 </w:t>
      </w:r>
      <w:proofErr w:type="spellStart"/>
      <w:r w:rsidRPr="00F5415D">
        <w:rPr>
          <w:sz w:val="20"/>
          <w:szCs w:val="20"/>
          <w:lang w:val="en-US"/>
        </w:rPr>
        <w:t>Birkerød</w:t>
      </w:r>
      <w:proofErr w:type="spellEnd"/>
    </w:p>
    <w:p w:rsidR="00A675C0" w:rsidRPr="00B40F66" w:rsidRDefault="007B04DE" w:rsidP="00397B4A">
      <w:pPr>
        <w:rPr>
          <w:sz w:val="20"/>
          <w:szCs w:val="20"/>
          <w:lang w:val="en-US"/>
        </w:rPr>
      </w:pPr>
      <w:r w:rsidRPr="00B40F66">
        <w:rPr>
          <w:sz w:val="20"/>
          <w:szCs w:val="20"/>
          <w:lang w:val="en-US"/>
        </w:rPr>
        <w:t xml:space="preserve">E-mail: </w:t>
      </w:r>
      <w:r w:rsidR="000F3DDA" w:rsidRPr="00B40F66">
        <w:rPr>
          <w:sz w:val="20"/>
          <w:szCs w:val="20"/>
          <w:lang w:val="en-US"/>
        </w:rPr>
        <w:t>helpdesk@odin.dk</w:t>
      </w:r>
    </w:p>
    <w:p w:rsidR="00B40F66" w:rsidRPr="00F5415D" w:rsidDel="000F3DDA" w:rsidRDefault="00B40F66" w:rsidP="00397B4A">
      <w:pPr>
        <w:rPr>
          <w:del w:id="0" w:author="BRS-AFI Finderup, Astrid" w:date="2020-08-28T15:15:00Z"/>
          <w:sz w:val="20"/>
          <w:szCs w:val="20"/>
        </w:rPr>
        <w:sectPr w:rsidR="00B40F66" w:rsidRPr="00F5415D" w:rsidDel="000F3DDA" w:rsidSect="009052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1134" w:bottom="1701" w:left="1134" w:header="709" w:footer="454" w:gutter="0"/>
          <w:cols w:space="708"/>
          <w:titlePg/>
          <w:docGrid w:linePitch="360"/>
        </w:sectPr>
      </w:pPr>
    </w:p>
    <w:p w:rsidR="00803436" w:rsidRPr="007C04A2" w:rsidRDefault="007B04DE" w:rsidP="00554402">
      <w:pPr>
        <w:spacing w:line="180" w:lineRule="atLeast"/>
        <w:rPr>
          <w:sz w:val="22"/>
          <w:szCs w:val="22"/>
        </w:rPr>
      </w:pPr>
      <w:r w:rsidRPr="00F5415D">
        <w:rPr>
          <w:sz w:val="20"/>
          <w:szCs w:val="20"/>
        </w:rPr>
        <w:lastRenderedPageBreak/>
        <w:t>Evt. bemærkninger:</w:t>
      </w:r>
      <w:bookmarkStart w:id="1" w:name="_GoBack"/>
      <w:bookmarkEnd w:id="1"/>
    </w:p>
    <w:sectPr w:rsidR="00803436" w:rsidRPr="007C04A2" w:rsidSect="0090522F">
      <w:headerReference w:type="default" r:id="rId18"/>
      <w:type w:val="continuous"/>
      <w:pgSz w:w="11907" w:h="16840" w:code="9"/>
      <w:pgMar w:top="1701" w:right="1134" w:bottom="1701" w:left="1134" w:header="709" w:footer="510" w:gutter="0"/>
      <w:cols w:num="2" w:space="45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4"/>
    </wne:keymap>
    <wne:keymap wne:kcmPrimary="0334">
      <wne:acd wne:acdName="acd5"/>
    </wne:keymap>
    <wne:keymap wne:kcmPrimary="034B">
      <wne:acd wne:acdName="acd0"/>
    </wne:keymap>
    <wne:keymap wne:kcmPrimary="034D">
      <wne:acd wne:acdName="acd3"/>
    </wne:keymap>
    <wne:keymap wne:kcmPrimary="0351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BLAGEAcABpAHQAZQBsAA==" wne:acdName="acd0" wne:fciIndexBasedOn="0065"/>
    <wne:acd wne:argValue="AQAAAAEA" wne:acdName="acd1" wne:fciIndexBasedOn="0065"/>
    <wne:acd wne:argValue="AQAAAAIA" wne:acdName="acd2" wne:fciIndexBasedOn="0065"/>
    <wne:acd wne:argValue="AgBNAGUAbABsAGUAbQByAHUAYgByAGkAawA=" wne:acdName="acd3" wne:fciIndexBasedOn="0065"/>
    <wne:acd wne:argValue="AQAAAAMA" wne:acdName="acd4" wne:fciIndexBasedOn="0065"/>
    <wne:acd wne:argValue="AgBPAHYAZQByAHMAawByAGkAZgB0ACAAaQAgAGgA+ABqAHIAZQAgAHMAaQBkAGUA" wne:acdName="acd5" wne:fciIndexBasedOn="0065"/>
    <wne:acd wne:argValue="AgBNAGEAbgBjAGgAZQB0AA==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EB" w:rsidRDefault="00035FEB">
      <w:r>
        <w:separator/>
      </w:r>
    </w:p>
  </w:endnote>
  <w:endnote w:type="continuationSeparator" w:id="0">
    <w:p w:rsidR="00035FEB" w:rsidRDefault="000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E3" w:rsidRDefault="003918E3">
    <w:pPr>
      <w:pStyle w:val="Sidefod"/>
      <w:rPr>
        <w:rStyle w:val="Sidetal"/>
      </w:rPr>
    </w:pPr>
  </w:p>
  <w:p w:rsidR="003918E3" w:rsidRDefault="005A3716" w:rsidP="00A94EAB">
    <w:pPr>
      <w:pStyle w:val="Sidefod"/>
      <w:ind w:hanging="1134"/>
    </w:pPr>
    <w:r>
      <w:rPr>
        <w:rStyle w:val="Sidetal"/>
      </w:rPr>
      <w:fldChar w:fldCharType="begin"/>
    </w:r>
    <w:r w:rsidR="003918E3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918E3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20" w:rsidRPr="00A539BB" w:rsidRDefault="00F31020" w:rsidP="00F31020">
    <w:pPr>
      <w:pStyle w:val="Sidefod"/>
      <w:pBdr>
        <w:top w:val="single" w:sz="4" w:space="4" w:color="auto"/>
      </w:pBdr>
      <w:spacing w:line="240" w:lineRule="auto"/>
      <w:jc w:val="center"/>
      <w:rPr>
        <w:szCs w:val="18"/>
      </w:rPr>
    </w:pPr>
    <w:smartTag w:uri="urn:schemas-microsoft-com:office:smarttags" w:element="PersonName">
      <w:r w:rsidRPr="00EA6738">
        <w:rPr>
          <w:rFonts w:ascii="Rockwell" w:hAnsi="Rockwell" w:cs="Tahoma"/>
          <w:szCs w:val="16"/>
        </w:rPr>
        <w:t>Beredskabsstyrelsen</w:t>
      </w:r>
    </w:smartTag>
    <w:r w:rsidRPr="00EA6738">
      <w:rPr>
        <w:rFonts w:ascii="Rockwell" w:hAnsi="Rockwell" w:cs="Tahoma"/>
        <w:szCs w:val="16"/>
      </w:rPr>
      <w:t xml:space="preserve"> ∙ Datavej 16, 3460 B</w:t>
    </w:r>
    <w:r>
      <w:rPr>
        <w:rFonts w:ascii="Rockwell" w:hAnsi="Rockwell" w:cs="Tahoma"/>
        <w:szCs w:val="16"/>
      </w:rPr>
      <w:t xml:space="preserve">irkerød ∙ Tel. </w:t>
    </w:r>
    <w:r w:rsidR="000F3DDA">
      <w:rPr>
        <w:rFonts w:ascii="Rockwell" w:hAnsi="Rockwell" w:cs="Tahoma"/>
        <w:szCs w:val="16"/>
      </w:rPr>
      <w:t xml:space="preserve">72 85 20 00 </w:t>
    </w:r>
    <w:r>
      <w:rPr>
        <w:rFonts w:ascii="Rockwell" w:hAnsi="Rockwell" w:cs="Tahoma"/>
        <w:szCs w:val="16"/>
      </w:rPr>
      <w:t>∙ helpdesk@odin</w:t>
    </w:r>
    <w:r w:rsidRPr="00EA6738">
      <w:rPr>
        <w:rFonts w:ascii="Rockwell" w:hAnsi="Rockwell" w:cs="Tahoma"/>
        <w:szCs w:val="16"/>
      </w:rPr>
      <w:t>.dk ∙ www.brs.dk</w:t>
    </w:r>
  </w:p>
  <w:p w:rsidR="003918E3" w:rsidRDefault="00D8325C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532400AF" wp14:editId="273B2E9D">
          <wp:simplePos x="0" y="0"/>
          <wp:positionH relativeFrom="column">
            <wp:posOffset>4876800</wp:posOffset>
          </wp:positionH>
          <wp:positionV relativeFrom="paragraph">
            <wp:posOffset>-155575</wp:posOffset>
          </wp:positionV>
          <wp:extent cx="1274445" cy="334645"/>
          <wp:effectExtent l="0" t="0" r="1905" b="8255"/>
          <wp:wrapNone/>
          <wp:docPr id="3" name="Billede 3" descr="BRS_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S_p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E3" w:rsidRPr="00A539BB" w:rsidRDefault="003918E3" w:rsidP="003918E3">
    <w:pPr>
      <w:pStyle w:val="Sidefod"/>
      <w:pBdr>
        <w:top w:val="single" w:sz="4" w:space="4" w:color="auto"/>
      </w:pBdr>
      <w:spacing w:line="240" w:lineRule="auto"/>
      <w:jc w:val="center"/>
      <w:rPr>
        <w:szCs w:val="18"/>
      </w:rPr>
    </w:pPr>
    <w:smartTag w:uri="urn:schemas-microsoft-com:office:smarttags" w:element="PersonName">
      <w:r w:rsidRPr="00EA6738">
        <w:rPr>
          <w:rFonts w:ascii="Rockwell" w:hAnsi="Rockwell" w:cs="Tahoma"/>
          <w:szCs w:val="16"/>
        </w:rPr>
        <w:t>Beredskabsstyrelsen</w:t>
      </w:r>
    </w:smartTag>
    <w:r w:rsidRPr="00EA6738">
      <w:rPr>
        <w:rFonts w:ascii="Rockwell" w:hAnsi="Rockwell" w:cs="Tahoma"/>
        <w:szCs w:val="16"/>
      </w:rPr>
      <w:t xml:space="preserve"> ∙ Datavej 16, 3460 B</w:t>
    </w:r>
    <w:r w:rsidR="00F31020">
      <w:rPr>
        <w:rFonts w:ascii="Rockwell" w:hAnsi="Rockwell" w:cs="Tahoma"/>
        <w:szCs w:val="16"/>
      </w:rPr>
      <w:t xml:space="preserve">irkerød ∙ Tel. </w:t>
    </w:r>
    <w:r w:rsidR="000F3DDA">
      <w:rPr>
        <w:rFonts w:ascii="Rockwell" w:hAnsi="Rockwell" w:cs="Tahoma"/>
        <w:szCs w:val="16"/>
      </w:rPr>
      <w:t>72 85 20 00</w:t>
    </w:r>
    <w:r w:rsidR="00F31020">
      <w:rPr>
        <w:rFonts w:ascii="Rockwell" w:hAnsi="Rockwell" w:cs="Tahoma"/>
        <w:szCs w:val="16"/>
      </w:rPr>
      <w:t xml:space="preserve"> ∙ helpdesk@odin</w:t>
    </w:r>
    <w:r w:rsidRPr="00EA6738">
      <w:rPr>
        <w:rFonts w:ascii="Rockwell" w:hAnsi="Rockwell" w:cs="Tahoma"/>
        <w:szCs w:val="16"/>
      </w:rPr>
      <w:t>.dk ∙ www.brs.dk</w:t>
    </w:r>
  </w:p>
  <w:p w:rsidR="003918E3" w:rsidRDefault="003918E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EB" w:rsidRDefault="00035FEB">
      <w:r>
        <w:separator/>
      </w:r>
    </w:p>
  </w:footnote>
  <w:footnote w:type="continuationSeparator" w:id="0">
    <w:p w:rsidR="00035FEB" w:rsidRDefault="0003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E3" w:rsidRDefault="003918E3" w:rsidP="001E1BB9">
    <w:pPr>
      <w:pStyle w:val="Sidehoved"/>
      <w:pBdr>
        <w:bottom w:val="single" w:sz="8" w:space="3" w:color="auto"/>
      </w:pBdr>
      <w:tabs>
        <w:tab w:val="clear" w:pos="4320"/>
        <w:tab w:val="clear" w:pos="8640"/>
        <w:tab w:val="right" w:pos="9072"/>
      </w:tabs>
    </w:pPr>
    <w:r>
      <w:t>Kapitel nr.</w:t>
    </w:r>
    <w:r>
      <w:tab/>
      <w:t>Overskrift lige sider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E3" w:rsidRPr="007B61C7" w:rsidRDefault="00D8325C" w:rsidP="007C1F10">
    <w:pPr>
      <w:pBdr>
        <w:bottom w:val="single" w:sz="18" w:space="1" w:color="auto"/>
      </w:pBdr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 wp14:anchorId="7EC6CE14" wp14:editId="2BDCDD56">
          <wp:simplePos x="0" y="0"/>
          <wp:positionH relativeFrom="column">
            <wp:posOffset>9525</wp:posOffset>
          </wp:positionH>
          <wp:positionV relativeFrom="paragraph">
            <wp:posOffset>21590</wp:posOffset>
          </wp:positionV>
          <wp:extent cx="165735" cy="243205"/>
          <wp:effectExtent l="0" t="0" r="5715" b="4445"/>
          <wp:wrapNone/>
          <wp:docPr id="4" name="Billede 4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8E3">
      <w:t xml:space="preserve">      Adgangsstyring til ODIN – Procedure for redningsberedskaber</w:t>
    </w:r>
    <w:r w:rsidR="003918E3">
      <w:tab/>
    </w:r>
    <w:r w:rsidR="003918E3">
      <w:tab/>
    </w:r>
    <w:r w:rsidR="003918E3">
      <w:tab/>
    </w:r>
    <w:r w:rsidR="003918E3">
      <w:tab/>
    </w:r>
    <w:r w:rsidR="003918E3">
      <w:tab/>
    </w:r>
    <w:r w:rsidR="003918E3">
      <w:tab/>
    </w:r>
    <w:r w:rsidR="005A3716">
      <w:rPr>
        <w:rStyle w:val="Sidetal"/>
      </w:rPr>
      <w:fldChar w:fldCharType="begin"/>
    </w:r>
    <w:r w:rsidR="003918E3">
      <w:rPr>
        <w:rStyle w:val="Sidetal"/>
      </w:rPr>
      <w:instrText xml:space="preserve"> PAGE </w:instrText>
    </w:r>
    <w:r w:rsidR="005A3716">
      <w:rPr>
        <w:rStyle w:val="Sidetal"/>
      </w:rPr>
      <w:fldChar w:fldCharType="separate"/>
    </w:r>
    <w:r w:rsidR="00B40F66">
      <w:rPr>
        <w:rStyle w:val="Sidetal"/>
        <w:noProof/>
      </w:rPr>
      <w:t>2</w:t>
    </w:r>
    <w:r w:rsidR="005A3716">
      <w:rPr>
        <w:rStyle w:val="Sidetal"/>
      </w:rPr>
      <w:fldChar w:fldCharType="end"/>
    </w:r>
    <w:r w:rsidR="003918E3">
      <w:rPr>
        <w:rStyle w:val="Sidetal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E3" w:rsidRPr="003918E3" w:rsidRDefault="00D8325C" w:rsidP="0068130C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ascii="Rockwell" w:hAnsi="Rockwell" w:cs="Tahoma"/>
        <w:b w:val="0"/>
        <w:smallCaps/>
        <w:noProof/>
        <w:sz w:val="40"/>
        <w:szCs w:val="40"/>
      </w:rPr>
    </w:pPr>
    <w:r>
      <w:rPr>
        <w:rFonts w:ascii="Rockwell" w:hAnsi="Rockwell" w:cs="Tahoma"/>
        <w:smallCaps/>
        <w:noProof/>
        <w:sz w:val="40"/>
        <w:szCs w:val="40"/>
        <w:lang w:eastAsia="da-DK"/>
      </w:rPr>
      <w:drawing>
        <wp:anchor distT="0" distB="0" distL="114300" distR="114300" simplePos="0" relativeHeight="251655680" behindDoc="0" locked="0" layoutInCell="1" allowOverlap="1" wp14:anchorId="24780C3D" wp14:editId="2C7A336A">
          <wp:simplePos x="0" y="0"/>
          <wp:positionH relativeFrom="column">
            <wp:posOffset>4804410</wp:posOffset>
          </wp:positionH>
          <wp:positionV relativeFrom="paragraph">
            <wp:posOffset>220345</wp:posOffset>
          </wp:positionV>
          <wp:extent cx="1332230" cy="349885"/>
          <wp:effectExtent l="0" t="0" r="1270" b="0"/>
          <wp:wrapNone/>
          <wp:docPr id="1" name="Billede 1" descr="BRS_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_p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 w:cs="Tahoma"/>
        <w:smallCaps/>
        <w:noProof/>
        <w:sz w:val="40"/>
        <w:szCs w:val="40"/>
        <w:lang w:eastAsia="da-DK"/>
      </w:rPr>
      <w:drawing>
        <wp:anchor distT="0" distB="0" distL="114300" distR="114300" simplePos="0" relativeHeight="251656704" behindDoc="0" locked="0" layoutInCell="1" allowOverlap="1" wp14:anchorId="67132646" wp14:editId="64B0312E">
          <wp:simplePos x="0" y="0"/>
          <wp:positionH relativeFrom="column">
            <wp:posOffset>41275</wp:posOffset>
          </wp:positionH>
          <wp:positionV relativeFrom="paragraph">
            <wp:posOffset>139700</wp:posOffset>
          </wp:positionV>
          <wp:extent cx="330835" cy="485775"/>
          <wp:effectExtent l="0" t="0" r="0" b="9525"/>
          <wp:wrapNone/>
          <wp:docPr id="2" name="Billede 2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din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8E3" w:rsidRPr="003918E3">
      <w:rPr>
        <w:rFonts w:ascii="Rockwell" w:hAnsi="Rockwell" w:cs="Tahoma"/>
        <w:b w:val="0"/>
        <w:smallCaps/>
        <w:noProof/>
        <w:sz w:val="40"/>
        <w:szCs w:val="40"/>
      </w:rPr>
      <w:t>Halvårlig revision af brugerkonti</w:t>
    </w:r>
  </w:p>
  <w:p w:rsidR="00462AA7" w:rsidRPr="003918E3" w:rsidRDefault="003918E3" w:rsidP="0000171B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ascii="Rockwell" w:hAnsi="Rockwell" w:cs="Tahoma"/>
        <w:b w:val="0"/>
        <w:smallCaps/>
        <w:noProof/>
        <w:sz w:val="28"/>
        <w:szCs w:val="28"/>
      </w:rPr>
    </w:pPr>
    <w:r w:rsidRPr="003918E3">
      <w:rPr>
        <w:rFonts w:ascii="Rockwell" w:hAnsi="Rockwell" w:cs="Tahoma"/>
        <w:b w:val="0"/>
        <w:smallCaps/>
        <w:noProof/>
        <w:sz w:val="28"/>
        <w:szCs w:val="28"/>
      </w:rPr>
      <w:t>kvittering</w:t>
    </w:r>
  </w:p>
  <w:p w:rsidR="003918E3" w:rsidRPr="00E70488" w:rsidRDefault="00E70488" w:rsidP="00E70488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ascii="Rockwell" w:hAnsi="Rockwell" w:cs="Tahoma"/>
        <w:b w:val="0"/>
        <w:smallCaps/>
        <w:noProof/>
        <w:sz w:val="20"/>
        <w:szCs w:val="20"/>
      </w:rPr>
    </w:pPr>
    <w:r>
      <w:rPr>
        <w:rFonts w:ascii="Rockwell" w:hAnsi="Rockwell" w:cs="Tahoma"/>
        <w:b w:val="0"/>
        <w:smallCaps/>
        <w:noProof/>
        <w:sz w:val="20"/>
        <w:szCs w:val="20"/>
      </w:rPr>
      <w:t>sep 2018</w:t>
    </w:r>
  </w:p>
  <w:p w:rsidR="003918E3" w:rsidRPr="00125CDB" w:rsidRDefault="003918E3">
    <w:pPr>
      <w:pStyle w:val="Sidehoved"/>
      <w:rPr>
        <w:smallCap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E3" w:rsidRPr="007B61C7" w:rsidRDefault="00D8325C" w:rsidP="000F3F56">
    <w:pPr>
      <w:pBdr>
        <w:bottom w:val="single" w:sz="18" w:space="1" w:color="auto"/>
      </w:pBdr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21590</wp:posOffset>
          </wp:positionV>
          <wp:extent cx="165735" cy="243205"/>
          <wp:effectExtent l="0" t="0" r="5715" b="4445"/>
          <wp:wrapNone/>
          <wp:docPr id="5" name="Billede 5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d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8E3">
      <w:t xml:space="preserve">      Bruger adgangsstyring til </w:t>
    </w:r>
    <w:smartTag w:uri="urn:schemas-microsoft-com:office:smarttags" w:element="PersonName">
      <w:r w:rsidR="003918E3">
        <w:t>ODIN</w:t>
      </w:r>
    </w:smartTag>
    <w:r w:rsidR="003918E3">
      <w:t xml:space="preserve"> – Procedure for redningsberedskaber</w:t>
    </w:r>
    <w:r w:rsidR="003918E3">
      <w:tab/>
    </w:r>
    <w:r w:rsidR="003918E3">
      <w:tab/>
    </w:r>
    <w:r w:rsidR="003918E3">
      <w:tab/>
    </w:r>
    <w:r w:rsidR="003918E3">
      <w:tab/>
    </w:r>
    <w:r w:rsidR="003918E3">
      <w:tab/>
    </w:r>
    <w:r w:rsidR="005A3716">
      <w:rPr>
        <w:rStyle w:val="Sidetal"/>
      </w:rPr>
      <w:fldChar w:fldCharType="begin"/>
    </w:r>
    <w:r w:rsidR="003918E3">
      <w:rPr>
        <w:rStyle w:val="Sidetal"/>
      </w:rPr>
      <w:instrText xml:space="preserve"> PAGE </w:instrText>
    </w:r>
    <w:r w:rsidR="005A3716">
      <w:rPr>
        <w:rStyle w:val="Sidetal"/>
      </w:rPr>
      <w:fldChar w:fldCharType="separate"/>
    </w:r>
    <w:r w:rsidR="00554402">
      <w:rPr>
        <w:rStyle w:val="Sidetal"/>
        <w:noProof/>
      </w:rPr>
      <w:t>2</w:t>
    </w:r>
    <w:r w:rsidR="005A3716">
      <w:rPr>
        <w:rStyle w:val="Sidetal"/>
      </w:rPr>
      <w:fldChar w:fldCharType="end"/>
    </w:r>
    <w:r w:rsidR="003918E3">
      <w:rPr>
        <w:rStyle w:val="Sidetal"/>
      </w:rPr>
      <w:br/>
    </w:r>
  </w:p>
  <w:p w:rsidR="003918E3" w:rsidRDefault="003918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D4D"/>
    <w:multiLevelType w:val="hybridMultilevel"/>
    <w:tmpl w:val="7C9A87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0"/>
    <w:rsid w:val="0000171B"/>
    <w:rsid w:val="000050EB"/>
    <w:rsid w:val="00012BD1"/>
    <w:rsid w:val="00035FEB"/>
    <w:rsid w:val="0004632D"/>
    <w:rsid w:val="0005344A"/>
    <w:rsid w:val="00086C99"/>
    <w:rsid w:val="00087A55"/>
    <w:rsid w:val="000A5C75"/>
    <w:rsid w:val="000A66D1"/>
    <w:rsid w:val="000C6C55"/>
    <w:rsid w:val="000C7E51"/>
    <w:rsid w:val="000D15A6"/>
    <w:rsid w:val="000D2AB1"/>
    <w:rsid w:val="000D3591"/>
    <w:rsid w:val="000E5433"/>
    <w:rsid w:val="000F3D5E"/>
    <w:rsid w:val="000F3DDA"/>
    <w:rsid w:val="000F3F56"/>
    <w:rsid w:val="00104D13"/>
    <w:rsid w:val="001075D2"/>
    <w:rsid w:val="00111EE9"/>
    <w:rsid w:val="001158C8"/>
    <w:rsid w:val="00125CDB"/>
    <w:rsid w:val="00127796"/>
    <w:rsid w:val="001313BA"/>
    <w:rsid w:val="00140F7F"/>
    <w:rsid w:val="00154A51"/>
    <w:rsid w:val="00156C15"/>
    <w:rsid w:val="00161141"/>
    <w:rsid w:val="00165853"/>
    <w:rsid w:val="0017546E"/>
    <w:rsid w:val="0018375D"/>
    <w:rsid w:val="00185B1A"/>
    <w:rsid w:val="0019167F"/>
    <w:rsid w:val="00195C52"/>
    <w:rsid w:val="001971EF"/>
    <w:rsid w:val="001A5F3A"/>
    <w:rsid w:val="001B0A8C"/>
    <w:rsid w:val="001B67D7"/>
    <w:rsid w:val="001C2944"/>
    <w:rsid w:val="001C3DE8"/>
    <w:rsid w:val="001C5822"/>
    <w:rsid w:val="001E1BB9"/>
    <w:rsid w:val="002005D1"/>
    <w:rsid w:val="002065BE"/>
    <w:rsid w:val="00212DA7"/>
    <w:rsid w:val="00216CA1"/>
    <w:rsid w:val="00225935"/>
    <w:rsid w:val="00232CAB"/>
    <w:rsid w:val="002336F0"/>
    <w:rsid w:val="00234DDF"/>
    <w:rsid w:val="002414C5"/>
    <w:rsid w:val="002417A5"/>
    <w:rsid w:val="002441CC"/>
    <w:rsid w:val="002539F9"/>
    <w:rsid w:val="00260859"/>
    <w:rsid w:val="00271FF9"/>
    <w:rsid w:val="00273A92"/>
    <w:rsid w:val="0027633C"/>
    <w:rsid w:val="002813B8"/>
    <w:rsid w:val="00292779"/>
    <w:rsid w:val="002A79A7"/>
    <w:rsid w:val="002B24C0"/>
    <w:rsid w:val="002B5569"/>
    <w:rsid w:val="002C38A5"/>
    <w:rsid w:val="002D4529"/>
    <w:rsid w:val="002E52DE"/>
    <w:rsid w:val="002F17A3"/>
    <w:rsid w:val="00304963"/>
    <w:rsid w:val="00311C0A"/>
    <w:rsid w:val="003168AC"/>
    <w:rsid w:val="0032518E"/>
    <w:rsid w:val="00325BB9"/>
    <w:rsid w:val="00350E52"/>
    <w:rsid w:val="00350F48"/>
    <w:rsid w:val="003656B8"/>
    <w:rsid w:val="003713F0"/>
    <w:rsid w:val="00386EB5"/>
    <w:rsid w:val="003918E3"/>
    <w:rsid w:val="003939DB"/>
    <w:rsid w:val="0039684D"/>
    <w:rsid w:val="00397B4A"/>
    <w:rsid w:val="003B5321"/>
    <w:rsid w:val="003B6DA5"/>
    <w:rsid w:val="003C516C"/>
    <w:rsid w:val="003D0751"/>
    <w:rsid w:val="003D17F5"/>
    <w:rsid w:val="003D4A78"/>
    <w:rsid w:val="003E5916"/>
    <w:rsid w:val="003E7A1D"/>
    <w:rsid w:val="00403518"/>
    <w:rsid w:val="00405B80"/>
    <w:rsid w:val="004070CB"/>
    <w:rsid w:val="00417571"/>
    <w:rsid w:val="00417A87"/>
    <w:rsid w:val="00427929"/>
    <w:rsid w:val="00432A9D"/>
    <w:rsid w:val="004400F2"/>
    <w:rsid w:val="00450498"/>
    <w:rsid w:val="00454E96"/>
    <w:rsid w:val="00462AA7"/>
    <w:rsid w:val="00463E2F"/>
    <w:rsid w:val="00484976"/>
    <w:rsid w:val="00487DC1"/>
    <w:rsid w:val="004971A7"/>
    <w:rsid w:val="004A1BE5"/>
    <w:rsid w:val="004A46F8"/>
    <w:rsid w:val="004A5DA3"/>
    <w:rsid w:val="004A7532"/>
    <w:rsid w:val="004B0EFA"/>
    <w:rsid w:val="004B14CB"/>
    <w:rsid w:val="004B5BF7"/>
    <w:rsid w:val="004B60B3"/>
    <w:rsid w:val="004B688E"/>
    <w:rsid w:val="004C40F1"/>
    <w:rsid w:val="004D119B"/>
    <w:rsid w:val="004D33CB"/>
    <w:rsid w:val="004E1A4E"/>
    <w:rsid w:val="004F0064"/>
    <w:rsid w:val="0050175B"/>
    <w:rsid w:val="005178F0"/>
    <w:rsid w:val="00521DF6"/>
    <w:rsid w:val="00522841"/>
    <w:rsid w:val="00530CA3"/>
    <w:rsid w:val="005319E2"/>
    <w:rsid w:val="0053460D"/>
    <w:rsid w:val="00535004"/>
    <w:rsid w:val="0054063A"/>
    <w:rsid w:val="00546534"/>
    <w:rsid w:val="005470D9"/>
    <w:rsid w:val="005541FA"/>
    <w:rsid w:val="00554402"/>
    <w:rsid w:val="00572007"/>
    <w:rsid w:val="005739FF"/>
    <w:rsid w:val="00574500"/>
    <w:rsid w:val="00574A3E"/>
    <w:rsid w:val="005750FA"/>
    <w:rsid w:val="00577457"/>
    <w:rsid w:val="005A3716"/>
    <w:rsid w:val="005D0B0D"/>
    <w:rsid w:val="005E33FA"/>
    <w:rsid w:val="005E7671"/>
    <w:rsid w:val="00612709"/>
    <w:rsid w:val="00623B66"/>
    <w:rsid w:val="006533E8"/>
    <w:rsid w:val="00660038"/>
    <w:rsid w:val="00660746"/>
    <w:rsid w:val="00660749"/>
    <w:rsid w:val="00666BD2"/>
    <w:rsid w:val="006806DB"/>
    <w:rsid w:val="0068130C"/>
    <w:rsid w:val="00682B94"/>
    <w:rsid w:val="0068642B"/>
    <w:rsid w:val="006875C2"/>
    <w:rsid w:val="00687E42"/>
    <w:rsid w:val="00690F6C"/>
    <w:rsid w:val="006A3404"/>
    <w:rsid w:val="006C5CFB"/>
    <w:rsid w:val="006D03BC"/>
    <w:rsid w:val="006D7C82"/>
    <w:rsid w:val="006E3D51"/>
    <w:rsid w:val="006E576C"/>
    <w:rsid w:val="007031D1"/>
    <w:rsid w:val="0070480E"/>
    <w:rsid w:val="00705B26"/>
    <w:rsid w:val="00710830"/>
    <w:rsid w:val="00721BA2"/>
    <w:rsid w:val="00725A85"/>
    <w:rsid w:val="00730C4A"/>
    <w:rsid w:val="00743C95"/>
    <w:rsid w:val="00775E6B"/>
    <w:rsid w:val="00776A18"/>
    <w:rsid w:val="0079433C"/>
    <w:rsid w:val="00795158"/>
    <w:rsid w:val="007A1806"/>
    <w:rsid w:val="007A5241"/>
    <w:rsid w:val="007A5DBE"/>
    <w:rsid w:val="007A5F8A"/>
    <w:rsid w:val="007B04DE"/>
    <w:rsid w:val="007B29E3"/>
    <w:rsid w:val="007B61C7"/>
    <w:rsid w:val="007C04A2"/>
    <w:rsid w:val="007C1F10"/>
    <w:rsid w:val="007C21D1"/>
    <w:rsid w:val="007D4430"/>
    <w:rsid w:val="007D762F"/>
    <w:rsid w:val="007E1B90"/>
    <w:rsid w:val="007E247F"/>
    <w:rsid w:val="007E27CF"/>
    <w:rsid w:val="007E35A3"/>
    <w:rsid w:val="007E5F66"/>
    <w:rsid w:val="00803436"/>
    <w:rsid w:val="00814032"/>
    <w:rsid w:val="00823A4D"/>
    <w:rsid w:val="00830CCC"/>
    <w:rsid w:val="00844BA9"/>
    <w:rsid w:val="00850A02"/>
    <w:rsid w:val="00863837"/>
    <w:rsid w:val="00871DCA"/>
    <w:rsid w:val="00883A94"/>
    <w:rsid w:val="00895519"/>
    <w:rsid w:val="008A09F6"/>
    <w:rsid w:val="008A34D0"/>
    <w:rsid w:val="008B171D"/>
    <w:rsid w:val="008B5555"/>
    <w:rsid w:val="008B5662"/>
    <w:rsid w:val="008B6DFE"/>
    <w:rsid w:val="008E42F0"/>
    <w:rsid w:val="008F1D0A"/>
    <w:rsid w:val="00900E5E"/>
    <w:rsid w:val="0090522F"/>
    <w:rsid w:val="00922BC7"/>
    <w:rsid w:val="00932869"/>
    <w:rsid w:val="00952EE6"/>
    <w:rsid w:val="00957052"/>
    <w:rsid w:val="00975A89"/>
    <w:rsid w:val="009777D4"/>
    <w:rsid w:val="00986AA2"/>
    <w:rsid w:val="0099451A"/>
    <w:rsid w:val="009A3E0A"/>
    <w:rsid w:val="009F0305"/>
    <w:rsid w:val="00A06059"/>
    <w:rsid w:val="00A07C31"/>
    <w:rsid w:val="00A07D43"/>
    <w:rsid w:val="00A13165"/>
    <w:rsid w:val="00A2342E"/>
    <w:rsid w:val="00A242E9"/>
    <w:rsid w:val="00A3232F"/>
    <w:rsid w:val="00A328DD"/>
    <w:rsid w:val="00A4742B"/>
    <w:rsid w:val="00A52A27"/>
    <w:rsid w:val="00A675C0"/>
    <w:rsid w:val="00A771C2"/>
    <w:rsid w:val="00A94EAB"/>
    <w:rsid w:val="00AC27FE"/>
    <w:rsid w:val="00AD1934"/>
    <w:rsid w:val="00AE38AC"/>
    <w:rsid w:val="00B21325"/>
    <w:rsid w:val="00B21E1F"/>
    <w:rsid w:val="00B24DBC"/>
    <w:rsid w:val="00B31EFD"/>
    <w:rsid w:val="00B327B6"/>
    <w:rsid w:val="00B40117"/>
    <w:rsid w:val="00B4030B"/>
    <w:rsid w:val="00B40F66"/>
    <w:rsid w:val="00B566E9"/>
    <w:rsid w:val="00B60500"/>
    <w:rsid w:val="00B74BD6"/>
    <w:rsid w:val="00B8496A"/>
    <w:rsid w:val="00B93799"/>
    <w:rsid w:val="00B96F5D"/>
    <w:rsid w:val="00BA05BA"/>
    <w:rsid w:val="00BB0B3B"/>
    <w:rsid w:val="00BC5487"/>
    <w:rsid w:val="00BC7FA5"/>
    <w:rsid w:val="00BD2850"/>
    <w:rsid w:val="00BD3066"/>
    <w:rsid w:val="00BF6B4B"/>
    <w:rsid w:val="00C13EFC"/>
    <w:rsid w:val="00C3295A"/>
    <w:rsid w:val="00C42EE6"/>
    <w:rsid w:val="00C66438"/>
    <w:rsid w:val="00C9550F"/>
    <w:rsid w:val="00C96A1E"/>
    <w:rsid w:val="00CA30B4"/>
    <w:rsid w:val="00CA6E22"/>
    <w:rsid w:val="00CB7AE2"/>
    <w:rsid w:val="00CC19DB"/>
    <w:rsid w:val="00CD3B5B"/>
    <w:rsid w:val="00CE4314"/>
    <w:rsid w:val="00D06756"/>
    <w:rsid w:val="00D10952"/>
    <w:rsid w:val="00D17D71"/>
    <w:rsid w:val="00D22E48"/>
    <w:rsid w:val="00D3776B"/>
    <w:rsid w:val="00D412E5"/>
    <w:rsid w:val="00D46A6F"/>
    <w:rsid w:val="00D550A0"/>
    <w:rsid w:val="00D61E26"/>
    <w:rsid w:val="00D66997"/>
    <w:rsid w:val="00D775AF"/>
    <w:rsid w:val="00D8325C"/>
    <w:rsid w:val="00D868E1"/>
    <w:rsid w:val="00D93C1A"/>
    <w:rsid w:val="00DA0695"/>
    <w:rsid w:val="00DA4077"/>
    <w:rsid w:val="00DA7FC6"/>
    <w:rsid w:val="00DB6D96"/>
    <w:rsid w:val="00DC49FC"/>
    <w:rsid w:val="00DC6E24"/>
    <w:rsid w:val="00DD543C"/>
    <w:rsid w:val="00DE06E8"/>
    <w:rsid w:val="00DE59ED"/>
    <w:rsid w:val="00E01481"/>
    <w:rsid w:val="00E3733F"/>
    <w:rsid w:val="00E4172C"/>
    <w:rsid w:val="00E46B3D"/>
    <w:rsid w:val="00E55542"/>
    <w:rsid w:val="00E579E8"/>
    <w:rsid w:val="00E60683"/>
    <w:rsid w:val="00E66E77"/>
    <w:rsid w:val="00E70488"/>
    <w:rsid w:val="00E70B5F"/>
    <w:rsid w:val="00E71CFB"/>
    <w:rsid w:val="00E91882"/>
    <w:rsid w:val="00EA06CE"/>
    <w:rsid w:val="00EA0FCB"/>
    <w:rsid w:val="00EA7D76"/>
    <w:rsid w:val="00EB3DA0"/>
    <w:rsid w:val="00EB6986"/>
    <w:rsid w:val="00ED5299"/>
    <w:rsid w:val="00EE5303"/>
    <w:rsid w:val="00F26218"/>
    <w:rsid w:val="00F262A7"/>
    <w:rsid w:val="00F31020"/>
    <w:rsid w:val="00F5415D"/>
    <w:rsid w:val="00F62ED3"/>
    <w:rsid w:val="00F71D26"/>
    <w:rsid w:val="00F87C75"/>
    <w:rsid w:val="00F87FDB"/>
    <w:rsid w:val="00F9385A"/>
    <w:rsid w:val="00FC106B"/>
    <w:rsid w:val="00FC1AE1"/>
    <w:rsid w:val="00FC3C51"/>
    <w:rsid w:val="00FD23B6"/>
    <w:rsid w:val="00FE0218"/>
    <w:rsid w:val="00FE62B9"/>
    <w:rsid w:val="00FF509C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F10"/>
    <w:pPr>
      <w:spacing w:line="220" w:lineRule="atLeast"/>
    </w:pPr>
    <w:rPr>
      <w:rFonts w:ascii="Tahoma" w:hAnsi="Tahom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E4172C"/>
    <w:pPr>
      <w:keepNext/>
      <w:outlineLvl w:val="0"/>
    </w:pPr>
    <w:rPr>
      <w:rFonts w:cs="Arial"/>
      <w:b/>
      <w:bCs/>
      <w:kern w:val="32"/>
      <w:sz w:val="56"/>
      <w:szCs w:val="32"/>
    </w:rPr>
  </w:style>
  <w:style w:type="paragraph" w:styleId="Overskrift2">
    <w:name w:val="heading 2"/>
    <w:basedOn w:val="Normal"/>
    <w:next w:val="Normal"/>
    <w:qFormat/>
    <w:rsid w:val="00AC27F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7D4430"/>
    <w:pPr>
      <w:keepNext/>
      <w:spacing w:before="260" w:after="2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957052"/>
  </w:style>
  <w:style w:type="paragraph" w:styleId="Sidehoved">
    <w:name w:val="header"/>
    <w:basedOn w:val="Normal"/>
    <w:rsid w:val="00D550A0"/>
    <w:pPr>
      <w:tabs>
        <w:tab w:val="center" w:pos="4320"/>
        <w:tab w:val="right" w:pos="8640"/>
      </w:tabs>
    </w:pPr>
    <w:rPr>
      <w:sz w:val="14"/>
    </w:rPr>
  </w:style>
  <w:style w:type="paragraph" w:styleId="Sidefod">
    <w:name w:val="footer"/>
    <w:basedOn w:val="Normal"/>
    <w:rsid w:val="001E1BB9"/>
    <w:pPr>
      <w:tabs>
        <w:tab w:val="center" w:pos="4320"/>
        <w:tab w:val="right" w:pos="8640"/>
      </w:tabs>
    </w:pPr>
    <w:rPr>
      <w:sz w:val="16"/>
    </w:rPr>
  </w:style>
  <w:style w:type="character" w:styleId="Sidetal">
    <w:name w:val="page number"/>
    <w:basedOn w:val="Standardskrifttypeiafsnit"/>
    <w:rsid w:val="001E1BB9"/>
    <w:rPr>
      <w:rFonts w:ascii="Tahoma" w:hAnsi="Tahoma"/>
      <w:sz w:val="16"/>
    </w:rPr>
  </w:style>
  <w:style w:type="paragraph" w:customStyle="1" w:styleId="Manchet">
    <w:name w:val="Manchet"/>
    <w:basedOn w:val="Normal"/>
    <w:next w:val="Normal"/>
    <w:rsid w:val="007E5F66"/>
    <w:pPr>
      <w:spacing w:line="280" w:lineRule="atLeast"/>
    </w:pPr>
    <w:rPr>
      <w:sz w:val="28"/>
    </w:rPr>
  </w:style>
  <w:style w:type="character" w:styleId="Hyperlink">
    <w:name w:val="Hyperlink"/>
    <w:basedOn w:val="Standardskrifttypeiafsnit"/>
    <w:rsid w:val="00957052"/>
    <w:rPr>
      <w:color w:val="0000FF"/>
      <w:u w:val="single"/>
    </w:rPr>
  </w:style>
  <w:style w:type="paragraph" w:customStyle="1" w:styleId="Mellemrubrik">
    <w:name w:val="Mellemrubrik"/>
    <w:basedOn w:val="Normal"/>
    <w:next w:val="Normal"/>
    <w:rsid w:val="007D4430"/>
    <w:rPr>
      <w:b/>
    </w:rPr>
  </w:style>
  <w:style w:type="paragraph" w:customStyle="1" w:styleId="Fakta">
    <w:name w:val="Fakta"/>
    <w:basedOn w:val="Sidehoved"/>
    <w:rsid w:val="001971EF"/>
    <w:rPr>
      <w:b/>
      <w:sz w:val="70"/>
    </w:rPr>
  </w:style>
  <w:style w:type="table" w:styleId="Tabel-Gitter">
    <w:name w:val="Table Grid"/>
    <w:basedOn w:val="Tabel-Normal"/>
    <w:rsid w:val="007E5F6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semiHidden/>
    <w:rsid w:val="00957052"/>
    <w:pPr>
      <w:ind w:left="180"/>
    </w:pPr>
  </w:style>
  <w:style w:type="paragraph" w:customStyle="1" w:styleId="Teksthjreside">
    <w:name w:val="Tekst højre side"/>
    <w:basedOn w:val="Normal"/>
    <w:rsid w:val="00104D13"/>
    <w:pPr>
      <w:spacing w:line="200" w:lineRule="atLeast"/>
    </w:pPr>
    <w:rPr>
      <w:sz w:val="16"/>
    </w:rPr>
  </w:style>
  <w:style w:type="character" w:styleId="Kommentarhenvisning">
    <w:name w:val="annotation reference"/>
    <w:basedOn w:val="Standardskrifttypeiafsnit"/>
    <w:semiHidden/>
    <w:rsid w:val="00454E96"/>
    <w:rPr>
      <w:sz w:val="16"/>
      <w:szCs w:val="16"/>
    </w:rPr>
  </w:style>
  <w:style w:type="paragraph" w:styleId="Kommentartekst">
    <w:name w:val="annotation text"/>
    <w:basedOn w:val="Normal"/>
    <w:semiHidden/>
    <w:rsid w:val="00454E96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54E96"/>
    <w:rPr>
      <w:b/>
      <w:bCs/>
    </w:rPr>
  </w:style>
  <w:style w:type="paragraph" w:styleId="Markeringsbobletekst">
    <w:name w:val="Balloon Text"/>
    <w:basedOn w:val="Normal"/>
    <w:semiHidden/>
    <w:rsid w:val="00454E96"/>
    <w:rPr>
      <w:rFonts w:cs="Tahoma"/>
      <w:sz w:val="16"/>
      <w:szCs w:val="16"/>
    </w:rPr>
  </w:style>
  <w:style w:type="character" w:styleId="BesgtHyperlink">
    <w:name w:val="FollowedHyperlink"/>
    <w:basedOn w:val="Standardskrifttypeiafsnit"/>
    <w:rsid w:val="00D61E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F10"/>
    <w:pPr>
      <w:spacing w:line="220" w:lineRule="atLeast"/>
    </w:pPr>
    <w:rPr>
      <w:rFonts w:ascii="Tahoma" w:hAnsi="Tahom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E4172C"/>
    <w:pPr>
      <w:keepNext/>
      <w:outlineLvl w:val="0"/>
    </w:pPr>
    <w:rPr>
      <w:rFonts w:cs="Arial"/>
      <w:b/>
      <w:bCs/>
      <w:kern w:val="32"/>
      <w:sz w:val="56"/>
      <w:szCs w:val="32"/>
    </w:rPr>
  </w:style>
  <w:style w:type="paragraph" w:styleId="Overskrift2">
    <w:name w:val="heading 2"/>
    <w:basedOn w:val="Normal"/>
    <w:next w:val="Normal"/>
    <w:qFormat/>
    <w:rsid w:val="00AC27F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7D4430"/>
    <w:pPr>
      <w:keepNext/>
      <w:spacing w:before="260" w:after="2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957052"/>
  </w:style>
  <w:style w:type="paragraph" w:styleId="Sidehoved">
    <w:name w:val="header"/>
    <w:basedOn w:val="Normal"/>
    <w:rsid w:val="00D550A0"/>
    <w:pPr>
      <w:tabs>
        <w:tab w:val="center" w:pos="4320"/>
        <w:tab w:val="right" w:pos="8640"/>
      </w:tabs>
    </w:pPr>
    <w:rPr>
      <w:sz w:val="14"/>
    </w:rPr>
  </w:style>
  <w:style w:type="paragraph" w:styleId="Sidefod">
    <w:name w:val="footer"/>
    <w:basedOn w:val="Normal"/>
    <w:rsid w:val="001E1BB9"/>
    <w:pPr>
      <w:tabs>
        <w:tab w:val="center" w:pos="4320"/>
        <w:tab w:val="right" w:pos="8640"/>
      </w:tabs>
    </w:pPr>
    <w:rPr>
      <w:sz w:val="16"/>
    </w:rPr>
  </w:style>
  <w:style w:type="character" w:styleId="Sidetal">
    <w:name w:val="page number"/>
    <w:basedOn w:val="Standardskrifttypeiafsnit"/>
    <w:rsid w:val="001E1BB9"/>
    <w:rPr>
      <w:rFonts w:ascii="Tahoma" w:hAnsi="Tahoma"/>
      <w:sz w:val="16"/>
    </w:rPr>
  </w:style>
  <w:style w:type="paragraph" w:customStyle="1" w:styleId="Manchet">
    <w:name w:val="Manchet"/>
    <w:basedOn w:val="Normal"/>
    <w:next w:val="Normal"/>
    <w:rsid w:val="007E5F66"/>
    <w:pPr>
      <w:spacing w:line="280" w:lineRule="atLeast"/>
    </w:pPr>
    <w:rPr>
      <w:sz w:val="28"/>
    </w:rPr>
  </w:style>
  <w:style w:type="character" w:styleId="Hyperlink">
    <w:name w:val="Hyperlink"/>
    <w:basedOn w:val="Standardskrifttypeiafsnit"/>
    <w:rsid w:val="00957052"/>
    <w:rPr>
      <w:color w:val="0000FF"/>
      <w:u w:val="single"/>
    </w:rPr>
  </w:style>
  <w:style w:type="paragraph" w:customStyle="1" w:styleId="Mellemrubrik">
    <w:name w:val="Mellemrubrik"/>
    <w:basedOn w:val="Normal"/>
    <w:next w:val="Normal"/>
    <w:rsid w:val="007D4430"/>
    <w:rPr>
      <w:b/>
    </w:rPr>
  </w:style>
  <w:style w:type="paragraph" w:customStyle="1" w:styleId="Fakta">
    <w:name w:val="Fakta"/>
    <w:basedOn w:val="Sidehoved"/>
    <w:rsid w:val="001971EF"/>
    <w:rPr>
      <w:b/>
      <w:sz w:val="70"/>
    </w:rPr>
  </w:style>
  <w:style w:type="table" w:styleId="Tabel-Gitter">
    <w:name w:val="Table Grid"/>
    <w:basedOn w:val="Tabel-Normal"/>
    <w:rsid w:val="007E5F6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semiHidden/>
    <w:rsid w:val="00957052"/>
    <w:pPr>
      <w:ind w:left="180"/>
    </w:pPr>
  </w:style>
  <w:style w:type="paragraph" w:customStyle="1" w:styleId="Teksthjreside">
    <w:name w:val="Tekst højre side"/>
    <w:basedOn w:val="Normal"/>
    <w:rsid w:val="00104D13"/>
    <w:pPr>
      <w:spacing w:line="200" w:lineRule="atLeast"/>
    </w:pPr>
    <w:rPr>
      <w:sz w:val="16"/>
    </w:rPr>
  </w:style>
  <w:style w:type="character" w:styleId="Kommentarhenvisning">
    <w:name w:val="annotation reference"/>
    <w:basedOn w:val="Standardskrifttypeiafsnit"/>
    <w:semiHidden/>
    <w:rsid w:val="00454E96"/>
    <w:rPr>
      <w:sz w:val="16"/>
      <w:szCs w:val="16"/>
    </w:rPr>
  </w:style>
  <w:style w:type="paragraph" w:styleId="Kommentartekst">
    <w:name w:val="annotation text"/>
    <w:basedOn w:val="Normal"/>
    <w:semiHidden/>
    <w:rsid w:val="00454E96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54E96"/>
    <w:rPr>
      <w:b/>
      <w:bCs/>
    </w:rPr>
  </w:style>
  <w:style w:type="paragraph" w:styleId="Markeringsbobletekst">
    <w:name w:val="Balloon Text"/>
    <w:basedOn w:val="Normal"/>
    <w:semiHidden/>
    <w:rsid w:val="00454E96"/>
    <w:rPr>
      <w:rFonts w:cs="Tahoma"/>
      <w:sz w:val="16"/>
      <w:szCs w:val="16"/>
    </w:rPr>
  </w:style>
  <w:style w:type="character" w:styleId="BesgtHyperlink">
    <w:name w:val="FollowedHyperlink"/>
    <w:basedOn w:val="Standardskrifttypeiafsnit"/>
    <w:rsid w:val="00D61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DDEFD68D8CB4AB34A1B8C99626923" ma:contentTypeVersion="1" ma:contentTypeDescription="Create a new document." ma:contentTypeScope="" ma:versionID="652dc4fcf4dc7a3b6559b9e28ab8053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99769-9D09-40B1-8233-E0AEC43EEE7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45F329-9740-4FBF-BD14-F1A037D5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5FBFEA-A8D8-458B-8653-8FC3D2DBB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Hvid</dc:creator>
  <cp:lastModifiedBy>Finderup, Astrid</cp:lastModifiedBy>
  <cp:revision>2</cp:revision>
  <cp:lastPrinted>2015-05-22T08:25:00Z</cp:lastPrinted>
  <dcterms:created xsi:type="dcterms:W3CDTF">2020-09-07T08:39:00Z</dcterms:created>
  <dcterms:modified xsi:type="dcterms:W3CDTF">2020-09-07T08:39:00Z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0x010100F98DDEFD68D8CB4AB34A1B8C99626923</vt:lpwstr>
  </property>
  <property fmtid="{D5CDD505-2E9C-101B-9397-08002B2CF9AE}" pid="4" name="TitusGUID">
    <vt:lpwstr>b19a0b43-fe41-4048-a458-82c5c52a6a4e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